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F7972" w14:textId="77777777" w:rsidR="0088132C" w:rsidRDefault="0088132C" w:rsidP="0088132C">
      <w:pPr>
        <w:rPr>
          <w:del w:id="0" w:author="A1779987" w:date="2016-01-13T18:12:00Z"/>
          <w:rFonts w:asciiTheme="majorHAnsi" w:hAnsiTheme="majorHAnsi" w:cs="Times New Roman"/>
          <w:b/>
          <w:i/>
          <w:sz w:val="22"/>
          <w:szCs w:val="22"/>
        </w:rPr>
      </w:pPr>
      <w:bookmarkStart w:id="1" w:name="_GoBack"/>
      <w:bookmarkEnd w:id="1"/>
    </w:p>
    <w:p w14:paraId="5533FF3F" w14:textId="214D857D" w:rsidR="00F22774" w:rsidRPr="00F22774" w:rsidRDefault="006D5A07" w:rsidP="00C658FB">
      <w:pPr>
        <w:jc w:val="center"/>
        <w:rPr>
          <w:rFonts w:asciiTheme="majorHAnsi" w:hAnsiTheme="majorHAnsi" w:cs="Times New Roman"/>
          <w:b/>
          <w:i/>
          <w:sz w:val="22"/>
          <w:szCs w:val="22"/>
        </w:rPr>
      </w:pPr>
      <w:ins w:id="2" w:author="A1779987" w:date="2016-01-13T18:12:00Z">
        <w:r>
          <w:rPr>
            <w:rFonts w:asciiTheme="majorHAnsi" w:hAnsiTheme="majorHAnsi" w:cs="Times New Roman"/>
            <w:b/>
            <w:i/>
            <w:sz w:val="22"/>
            <w:szCs w:val="22"/>
          </w:rPr>
          <w:t xml:space="preserve">1/13/16 </w:t>
        </w:r>
      </w:ins>
      <w:r w:rsidR="00F22774">
        <w:rPr>
          <w:rFonts w:asciiTheme="majorHAnsi" w:hAnsiTheme="majorHAnsi" w:cs="Times New Roman"/>
          <w:b/>
          <w:i/>
          <w:sz w:val="22"/>
          <w:szCs w:val="22"/>
        </w:rPr>
        <w:t>DRAFT:  FOR DISCUSSION PURPOSES</w:t>
      </w:r>
    </w:p>
    <w:p w14:paraId="46D3F2BF" w14:textId="77777777" w:rsidR="00F22774" w:rsidRPr="00F22774" w:rsidRDefault="00F22774" w:rsidP="00C658FB">
      <w:pPr>
        <w:jc w:val="center"/>
        <w:rPr>
          <w:rFonts w:asciiTheme="majorHAnsi" w:hAnsiTheme="majorHAnsi" w:cs="Times New Roman"/>
          <w:b/>
          <w:sz w:val="22"/>
          <w:szCs w:val="22"/>
        </w:rPr>
      </w:pPr>
      <w:r>
        <w:rPr>
          <w:rFonts w:asciiTheme="majorHAnsi" w:hAnsiTheme="majorHAnsi" w:cs="Times New Roman"/>
          <w:b/>
          <w:sz w:val="22"/>
          <w:szCs w:val="22"/>
          <w:u w:val="single"/>
        </w:rPr>
        <w:t>New Approaches to Determining College &amp; Career Readiness</w:t>
      </w:r>
      <w:r>
        <w:rPr>
          <w:rFonts w:asciiTheme="majorHAnsi" w:hAnsiTheme="majorHAnsi" w:cs="Times New Roman"/>
          <w:b/>
          <w:sz w:val="22"/>
          <w:szCs w:val="22"/>
        </w:rPr>
        <w:t>:</w:t>
      </w:r>
    </w:p>
    <w:p w14:paraId="4C146194" w14:textId="77777777" w:rsidR="00C658FB" w:rsidRPr="00F22774" w:rsidRDefault="00F22774" w:rsidP="00C658FB">
      <w:pPr>
        <w:jc w:val="center"/>
        <w:rPr>
          <w:rFonts w:asciiTheme="majorHAnsi" w:hAnsiTheme="majorHAnsi" w:cs="Times New Roman"/>
          <w:b/>
          <w:sz w:val="22"/>
          <w:szCs w:val="22"/>
        </w:rPr>
      </w:pPr>
      <w:r w:rsidRPr="00F22774">
        <w:rPr>
          <w:rFonts w:asciiTheme="majorHAnsi" w:hAnsiTheme="majorHAnsi" w:cs="Times New Roman"/>
          <w:b/>
          <w:sz w:val="22"/>
          <w:szCs w:val="22"/>
        </w:rPr>
        <w:t>Recommendations for Piloting Competency-based High School Graduation Requirements</w:t>
      </w:r>
      <w:r w:rsidR="00674922" w:rsidRPr="00F22774">
        <w:rPr>
          <w:rFonts w:asciiTheme="majorHAnsi" w:hAnsiTheme="majorHAnsi" w:cs="Times New Roman"/>
          <w:b/>
          <w:sz w:val="22"/>
          <w:szCs w:val="22"/>
        </w:rPr>
        <w:t xml:space="preserve"> </w:t>
      </w:r>
    </w:p>
    <w:p w14:paraId="44F03C96" w14:textId="77777777" w:rsidR="00F22774" w:rsidRDefault="00F22774" w:rsidP="00674922">
      <w:pPr>
        <w:rPr>
          <w:rFonts w:asciiTheme="majorHAnsi" w:hAnsiTheme="majorHAnsi" w:cs="Times New Roman"/>
          <w:b/>
          <w:sz w:val="22"/>
          <w:szCs w:val="22"/>
        </w:rPr>
      </w:pPr>
    </w:p>
    <w:p w14:paraId="4F512DD1" w14:textId="77777777" w:rsidR="00674922" w:rsidRPr="00F22774" w:rsidRDefault="00674922" w:rsidP="00674922">
      <w:pPr>
        <w:rPr>
          <w:rFonts w:asciiTheme="majorHAnsi" w:hAnsiTheme="majorHAnsi" w:cs="Times New Roman"/>
          <w:b/>
          <w:sz w:val="22"/>
          <w:szCs w:val="22"/>
          <w:u w:val="single"/>
        </w:rPr>
      </w:pPr>
      <w:r w:rsidRPr="00F22774">
        <w:rPr>
          <w:rFonts w:asciiTheme="majorHAnsi" w:hAnsiTheme="majorHAnsi" w:cs="Times New Roman"/>
          <w:b/>
          <w:sz w:val="22"/>
          <w:szCs w:val="22"/>
          <w:u w:val="single"/>
        </w:rPr>
        <w:t xml:space="preserve">Overview </w:t>
      </w:r>
    </w:p>
    <w:p w14:paraId="78579745" w14:textId="0FC2EE12" w:rsidR="009C1432" w:rsidRPr="00F22774" w:rsidRDefault="00F22774" w:rsidP="00674922">
      <w:pPr>
        <w:rPr>
          <w:rFonts w:asciiTheme="majorHAnsi" w:hAnsiTheme="majorHAnsi" w:cs="Times New Roman"/>
          <w:sz w:val="22"/>
          <w:szCs w:val="22"/>
        </w:rPr>
      </w:pPr>
      <w:r>
        <w:rPr>
          <w:rFonts w:asciiTheme="majorHAnsi" w:hAnsiTheme="majorHAnsi" w:cs="Times New Roman"/>
          <w:sz w:val="22"/>
          <w:szCs w:val="22"/>
        </w:rPr>
        <w:t>The charge of the HR</w:t>
      </w:r>
      <w:r w:rsidR="00844928" w:rsidRPr="00F22774">
        <w:rPr>
          <w:rFonts w:asciiTheme="majorHAnsi" w:hAnsiTheme="majorHAnsi" w:cs="Times New Roman"/>
          <w:sz w:val="22"/>
          <w:szCs w:val="22"/>
        </w:rPr>
        <w:t xml:space="preserve"> 477 </w:t>
      </w:r>
      <w:r>
        <w:rPr>
          <w:rFonts w:asciiTheme="majorHAnsi" w:hAnsiTheme="majorHAnsi" w:cs="Times New Roman"/>
          <w:sz w:val="22"/>
          <w:szCs w:val="22"/>
        </w:rPr>
        <w:t>Committee i</w:t>
      </w:r>
      <w:r w:rsidR="00844928" w:rsidRPr="00F22774">
        <w:rPr>
          <w:rFonts w:asciiTheme="majorHAnsi" w:hAnsiTheme="majorHAnsi" w:cs="Times New Roman"/>
          <w:sz w:val="22"/>
          <w:szCs w:val="22"/>
        </w:rPr>
        <w:t xml:space="preserve">s to deliver recommendations for a pilot implementation of competency-based high school graduation requirements. </w:t>
      </w:r>
      <w:r w:rsidR="00C118A7" w:rsidRPr="00F22774">
        <w:rPr>
          <w:rFonts w:asciiTheme="majorHAnsi" w:hAnsiTheme="majorHAnsi" w:cs="Times New Roman"/>
          <w:sz w:val="22"/>
          <w:szCs w:val="22"/>
        </w:rPr>
        <w:t>Below is a proposed framework for a</w:t>
      </w:r>
      <w:r>
        <w:rPr>
          <w:rFonts w:asciiTheme="majorHAnsi" w:hAnsiTheme="majorHAnsi" w:cs="Times New Roman"/>
          <w:sz w:val="22"/>
          <w:szCs w:val="22"/>
        </w:rPr>
        <w:t xml:space="preserve"> pilot program that incorporates input from the first </w:t>
      </w:r>
      <w:del w:id="3" w:author="A1779987" w:date="2016-01-13T18:12:00Z">
        <w:r>
          <w:rPr>
            <w:rFonts w:asciiTheme="majorHAnsi" w:hAnsiTheme="majorHAnsi" w:cs="Times New Roman"/>
            <w:sz w:val="22"/>
            <w:szCs w:val="22"/>
          </w:rPr>
          <w:delText>meeting</w:delText>
        </w:r>
      </w:del>
      <w:ins w:id="4" w:author="A1779987" w:date="2016-01-13T18:12:00Z">
        <w:r w:rsidR="00FA06C2">
          <w:rPr>
            <w:rFonts w:asciiTheme="majorHAnsi" w:hAnsiTheme="majorHAnsi" w:cs="Times New Roman"/>
            <w:sz w:val="22"/>
            <w:szCs w:val="22"/>
          </w:rPr>
          <w:t xml:space="preserve">two </w:t>
        </w:r>
        <w:r>
          <w:rPr>
            <w:rFonts w:asciiTheme="majorHAnsi" w:hAnsiTheme="majorHAnsi" w:cs="Times New Roman"/>
            <w:sz w:val="22"/>
            <w:szCs w:val="22"/>
          </w:rPr>
          <w:t>meeting</w:t>
        </w:r>
        <w:r w:rsidR="00FA06C2">
          <w:rPr>
            <w:rFonts w:asciiTheme="majorHAnsi" w:hAnsiTheme="majorHAnsi" w:cs="Times New Roman"/>
            <w:sz w:val="22"/>
            <w:szCs w:val="22"/>
          </w:rPr>
          <w:t>s</w:t>
        </w:r>
      </w:ins>
      <w:r w:rsidR="00BB6435" w:rsidRPr="00F22774">
        <w:rPr>
          <w:rFonts w:asciiTheme="majorHAnsi" w:hAnsiTheme="majorHAnsi" w:cs="Times New Roman"/>
          <w:sz w:val="22"/>
          <w:szCs w:val="22"/>
        </w:rPr>
        <w:t xml:space="preserve">. </w:t>
      </w:r>
    </w:p>
    <w:p w14:paraId="535324EE" w14:textId="4433F258" w:rsidR="00C118A7" w:rsidRPr="00F22774" w:rsidRDefault="00C118A7" w:rsidP="00696AC4">
      <w:pPr>
        <w:rPr>
          <w:rFonts w:asciiTheme="majorHAnsi" w:hAnsiTheme="majorHAnsi" w:cs="Times New Roman"/>
          <w:sz w:val="22"/>
          <w:szCs w:val="22"/>
        </w:rPr>
      </w:pPr>
      <w:r w:rsidRPr="00F22774">
        <w:rPr>
          <w:rFonts w:asciiTheme="majorHAnsi" w:hAnsiTheme="majorHAnsi" w:cs="Times New Roman"/>
          <w:sz w:val="22"/>
          <w:szCs w:val="22"/>
        </w:rPr>
        <w:t>This framework proposes allowing districts in the</w:t>
      </w:r>
      <w:r w:rsidR="00A23A6B" w:rsidRPr="00F22774">
        <w:rPr>
          <w:rFonts w:asciiTheme="majorHAnsi" w:hAnsiTheme="majorHAnsi" w:cs="Times New Roman"/>
          <w:sz w:val="22"/>
          <w:szCs w:val="22"/>
        </w:rPr>
        <w:t xml:space="preserve"> Competency-Based Pathways Pilot Program to replace graduation requirements with competencies. </w:t>
      </w:r>
      <w:r w:rsidR="002C323B" w:rsidRPr="00F22774">
        <w:rPr>
          <w:rFonts w:asciiTheme="majorHAnsi" w:hAnsiTheme="majorHAnsi" w:cs="Times New Roman"/>
          <w:sz w:val="22"/>
          <w:szCs w:val="22"/>
        </w:rPr>
        <w:t xml:space="preserve">The framework for the pilot program is </w:t>
      </w:r>
      <w:del w:id="5" w:author="A1779987" w:date="2016-01-13T18:12:00Z">
        <w:r w:rsidRPr="00F22774">
          <w:rPr>
            <w:rFonts w:asciiTheme="majorHAnsi" w:hAnsiTheme="majorHAnsi" w:cs="Times New Roman"/>
            <w:sz w:val="22"/>
            <w:szCs w:val="22"/>
          </w:rPr>
          <w:delText xml:space="preserve">intended to be </w:delText>
        </w:r>
      </w:del>
      <w:r w:rsidRPr="00F22774">
        <w:rPr>
          <w:rFonts w:asciiTheme="majorHAnsi" w:hAnsiTheme="majorHAnsi" w:cs="Times New Roman"/>
          <w:sz w:val="22"/>
          <w:szCs w:val="22"/>
        </w:rPr>
        <w:t>drive</w:t>
      </w:r>
      <w:r w:rsidR="00B6685B" w:rsidRPr="00F22774">
        <w:rPr>
          <w:rFonts w:asciiTheme="majorHAnsi" w:hAnsiTheme="majorHAnsi" w:cs="Times New Roman"/>
          <w:sz w:val="22"/>
          <w:szCs w:val="22"/>
        </w:rPr>
        <w:t>n</w:t>
      </w:r>
      <w:r w:rsidRPr="00F22774">
        <w:rPr>
          <w:rFonts w:asciiTheme="majorHAnsi" w:hAnsiTheme="majorHAnsi" w:cs="Times New Roman"/>
          <w:sz w:val="22"/>
          <w:szCs w:val="22"/>
        </w:rPr>
        <w:t xml:space="preserve"> by </w:t>
      </w:r>
      <w:r w:rsidR="002C323B" w:rsidRPr="00F22774">
        <w:rPr>
          <w:rFonts w:asciiTheme="majorHAnsi" w:hAnsiTheme="majorHAnsi" w:cs="Times New Roman"/>
          <w:sz w:val="22"/>
          <w:szCs w:val="22"/>
        </w:rPr>
        <w:t xml:space="preserve">district </w:t>
      </w:r>
      <w:r w:rsidRPr="00F22774">
        <w:rPr>
          <w:rFonts w:asciiTheme="majorHAnsi" w:hAnsiTheme="majorHAnsi" w:cs="Times New Roman"/>
          <w:sz w:val="22"/>
          <w:szCs w:val="22"/>
        </w:rPr>
        <w:t>innovation</w:t>
      </w:r>
      <w:r w:rsidR="002C323B" w:rsidRPr="00F22774">
        <w:rPr>
          <w:rFonts w:asciiTheme="majorHAnsi" w:hAnsiTheme="majorHAnsi" w:cs="Times New Roman"/>
          <w:sz w:val="22"/>
          <w:szCs w:val="22"/>
        </w:rPr>
        <w:t>. The pilot program consists of district level participants</w:t>
      </w:r>
      <w:r w:rsidR="00410944" w:rsidRPr="00F22774">
        <w:rPr>
          <w:rFonts w:asciiTheme="majorHAnsi" w:hAnsiTheme="majorHAnsi" w:cs="Times New Roman"/>
          <w:sz w:val="22"/>
          <w:szCs w:val="22"/>
        </w:rPr>
        <w:t xml:space="preserve"> and a system of state level support</w:t>
      </w:r>
      <w:r w:rsidR="002C323B" w:rsidRPr="00F22774">
        <w:rPr>
          <w:rFonts w:asciiTheme="majorHAnsi" w:hAnsiTheme="majorHAnsi" w:cs="Times New Roman"/>
          <w:sz w:val="22"/>
          <w:szCs w:val="22"/>
        </w:rPr>
        <w:t xml:space="preserve">. Interested districts </w:t>
      </w:r>
      <w:r w:rsidRPr="00F22774">
        <w:rPr>
          <w:rFonts w:asciiTheme="majorHAnsi" w:hAnsiTheme="majorHAnsi" w:cs="Times New Roman"/>
          <w:sz w:val="22"/>
          <w:szCs w:val="22"/>
        </w:rPr>
        <w:t xml:space="preserve">would: </w:t>
      </w:r>
    </w:p>
    <w:p w14:paraId="37BCA9D6" w14:textId="77777777" w:rsidR="00C118A7" w:rsidRPr="00F22774" w:rsidRDefault="00C118A7" w:rsidP="00FC546E">
      <w:pPr>
        <w:pStyle w:val="ListParagraph"/>
        <w:numPr>
          <w:ilvl w:val="0"/>
          <w:numId w:val="17"/>
        </w:numPr>
        <w:rPr>
          <w:rFonts w:asciiTheme="majorHAnsi" w:hAnsiTheme="majorHAnsi" w:cs="Times New Roman"/>
          <w:sz w:val="22"/>
          <w:szCs w:val="22"/>
        </w:rPr>
      </w:pPr>
      <w:r w:rsidRPr="00F22774">
        <w:rPr>
          <w:rFonts w:asciiTheme="majorHAnsi" w:hAnsiTheme="majorHAnsi" w:cs="Times New Roman"/>
          <w:sz w:val="22"/>
          <w:szCs w:val="22"/>
        </w:rPr>
        <w:t>C</w:t>
      </w:r>
      <w:r w:rsidR="00410944" w:rsidRPr="00F22774">
        <w:rPr>
          <w:rFonts w:asciiTheme="majorHAnsi" w:hAnsiTheme="majorHAnsi" w:cs="Times New Roman"/>
          <w:sz w:val="22"/>
          <w:szCs w:val="22"/>
        </w:rPr>
        <w:t>reate a plan for a Competency-Based Pathways M</w:t>
      </w:r>
      <w:r w:rsidR="002C323B" w:rsidRPr="00F22774">
        <w:rPr>
          <w:rFonts w:asciiTheme="majorHAnsi" w:hAnsiTheme="majorHAnsi" w:cs="Times New Roman"/>
          <w:sz w:val="22"/>
          <w:szCs w:val="22"/>
        </w:rPr>
        <w:t>odel</w:t>
      </w:r>
      <w:r w:rsidR="00410944" w:rsidRPr="00F22774">
        <w:rPr>
          <w:rFonts w:asciiTheme="majorHAnsi" w:hAnsiTheme="majorHAnsi" w:cs="Times New Roman"/>
          <w:sz w:val="22"/>
          <w:szCs w:val="22"/>
        </w:rPr>
        <w:t xml:space="preserve"> to be used in their district</w:t>
      </w:r>
      <w:r w:rsidR="00D8623A" w:rsidRPr="00F22774">
        <w:rPr>
          <w:rFonts w:asciiTheme="majorHAnsi" w:hAnsiTheme="majorHAnsi" w:cs="Times New Roman"/>
          <w:sz w:val="22"/>
          <w:szCs w:val="22"/>
        </w:rPr>
        <w:t>.</w:t>
      </w:r>
      <w:r w:rsidR="00FC546E" w:rsidRPr="00F22774">
        <w:rPr>
          <w:rFonts w:asciiTheme="majorHAnsi" w:hAnsiTheme="majorHAnsi" w:cs="Times New Roman"/>
          <w:sz w:val="22"/>
          <w:szCs w:val="22"/>
        </w:rPr>
        <w:t xml:space="preserve"> </w:t>
      </w:r>
      <w:r w:rsidRPr="00F22774">
        <w:rPr>
          <w:rFonts w:asciiTheme="majorHAnsi" w:hAnsiTheme="majorHAnsi" w:cs="Times New Roman"/>
          <w:sz w:val="22"/>
          <w:szCs w:val="22"/>
        </w:rPr>
        <w:t xml:space="preserve">The plan needs to address a number of the basic elements for a competency-based program. </w:t>
      </w:r>
    </w:p>
    <w:p w14:paraId="5BCC3562" w14:textId="77777777" w:rsidR="00C118A7" w:rsidRPr="00F22774" w:rsidRDefault="00C118A7" w:rsidP="00C118A7">
      <w:pPr>
        <w:pStyle w:val="ListParagraph"/>
        <w:numPr>
          <w:ilvl w:val="0"/>
          <w:numId w:val="17"/>
        </w:numPr>
        <w:rPr>
          <w:rFonts w:asciiTheme="majorHAnsi" w:hAnsiTheme="majorHAnsi" w:cs="Times New Roman"/>
          <w:sz w:val="22"/>
          <w:szCs w:val="22"/>
        </w:rPr>
      </w:pPr>
      <w:r w:rsidRPr="00F22774">
        <w:rPr>
          <w:rFonts w:asciiTheme="majorHAnsi" w:hAnsiTheme="majorHAnsi" w:cs="Times New Roman"/>
          <w:sz w:val="22"/>
          <w:szCs w:val="22"/>
        </w:rPr>
        <w:t>S</w:t>
      </w:r>
      <w:r w:rsidR="00FC546E" w:rsidRPr="00F22774">
        <w:rPr>
          <w:rFonts w:asciiTheme="majorHAnsi" w:hAnsiTheme="majorHAnsi" w:cs="Times New Roman"/>
          <w:sz w:val="22"/>
          <w:szCs w:val="22"/>
        </w:rPr>
        <w:t>ubmit</w:t>
      </w:r>
      <w:r w:rsidR="00D8623A" w:rsidRPr="00F22774">
        <w:rPr>
          <w:rFonts w:asciiTheme="majorHAnsi" w:hAnsiTheme="majorHAnsi" w:cs="Times New Roman"/>
          <w:sz w:val="22"/>
          <w:szCs w:val="22"/>
        </w:rPr>
        <w:t xml:space="preserve"> </w:t>
      </w:r>
      <w:r w:rsidR="002C323B" w:rsidRPr="00F22774">
        <w:rPr>
          <w:rFonts w:asciiTheme="majorHAnsi" w:hAnsiTheme="majorHAnsi" w:cs="Times New Roman"/>
          <w:sz w:val="22"/>
          <w:szCs w:val="22"/>
        </w:rPr>
        <w:t xml:space="preserve">an application for participation in the pilot program. </w:t>
      </w:r>
    </w:p>
    <w:p w14:paraId="4428C4BF" w14:textId="77777777" w:rsidR="00C118A7" w:rsidRPr="00F22774" w:rsidRDefault="002C323B" w:rsidP="00C118A7">
      <w:pPr>
        <w:pStyle w:val="ListParagraph"/>
        <w:numPr>
          <w:ilvl w:val="0"/>
          <w:numId w:val="17"/>
        </w:numPr>
        <w:rPr>
          <w:rFonts w:asciiTheme="majorHAnsi" w:hAnsiTheme="majorHAnsi" w:cs="Times New Roman"/>
          <w:sz w:val="22"/>
          <w:szCs w:val="22"/>
        </w:rPr>
      </w:pPr>
      <w:r w:rsidRPr="00F22774">
        <w:rPr>
          <w:rFonts w:asciiTheme="majorHAnsi" w:hAnsiTheme="majorHAnsi" w:cs="Times New Roman"/>
          <w:sz w:val="22"/>
          <w:szCs w:val="22"/>
        </w:rPr>
        <w:t>If the model is approved, receive state-level support fo</w:t>
      </w:r>
      <w:r w:rsidR="00D8623A" w:rsidRPr="00F22774">
        <w:rPr>
          <w:rFonts w:asciiTheme="majorHAnsi" w:hAnsiTheme="majorHAnsi" w:cs="Times New Roman"/>
          <w:sz w:val="22"/>
          <w:szCs w:val="22"/>
        </w:rPr>
        <w:t>r implementation of their Competency-Based Pathways M</w:t>
      </w:r>
      <w:r w:rsidRPr="00F22774">
        <w:rPr>
          <w:rFonts w:asciiTheme="majorHAnsi" w:hAnsiTheme="majorHAnsi" w:cs="Times New Roman"/>
          <w:sz w:val="22"/>
          <w:szCs w:val="22"/>
        </w:rPr>
        <w:t xml:space="preserve">odel. </w:t>
      </w:r>
    </w:p>
    <w:p w14:paraId="6B10AC8D" w14:textId="77777777" w:rsidR="00D8623A" w:rsidRPr="00F22774" w:rsidRDefault="00C118A7" w:rsidP="00696AC4">
      <w:pPr>
        <w:rPr>
          <w:rFonts w:asciiTheme="majorHAnsi" w:hAnsiTheme="majorHAnsi" w:cs="Times New Roman"/>
          <w:sz w:val="22"/>
          <w:szCs w:val="22"/>
        </w:rPr>
      </w:pPr>
      <w:r w:rsidRPr="00F22774">
        <w:rPr>
          <w:rFonts w:asciiTheme="majorHAnsi" w:hAnsiTheme="majorHAnsi" w:cs="Times New Roman"/>
          <w:sz w:val="22"/>
          <w:szCs w:val="22"/>
        </w:rPr>
        <w:t>One</w:t>
      </w:r>
      <w:r w:rsidR="002C323B" w:rsidRPr="00F22774">
        <w:rPr>
          <w:rFonts w:asciiTheme="majorHAnsi" w:hAnsiTheme="majorHAnsi" w:cs="Times New Roman"/>
          <w:sz w:val="22"/>
          <w:szCs w:val="22"/>
        </w:rPr>
        <w:t xml:space="preserve"> </w:t>
      </w:r>
      <w:r w:rsidR="00D8623A" w:rsidRPr="00F22774">
        <w:rPr>
          <w:rFonts w:asciiTheme="majorHAnsi" w:hAnsiTheme="majorHAnsi" w:cs="Times New Roman"/>
          <w:sz w:val="22"/>
          <w:szCs w:val="22"/>
        </w:rPr>
        <w:t xml:space="preserve">goal </w:t>
      </w:r>
      <w:r w:rsidRPr="00F22774">
        <w:rPr>
          <w:rFonts w:asciiTheme="majorHAnsi" w:hAnsiTheme="majorHAnsi" w:cs="Times New Roman"/>
          <w:sz w:val="22"/>
          <w:szCs w:val="22"/>
        </w:rPr>
        <w:t xml:space="preserve">of the pilot program </w:t>
      </w:r>
      <w:r w:rsidR="00D8623A" w:rsidRPr="00F22774">
        <w:rPr>
          <w:rFonts w:asciiTheme="majorHAnsi" w:hAnsiTheme="majorHAnsi" w:cs="Times New Roman"/>
          <w:sz w:val="22"/>
          <w:szCs w:val="22"/>
        </w:rPr>
        <w:t xml:space="preserve">is to create a library of Competency-Based </w:t>
      </w:r>
      <w:r w:rsidR="005A1E10" w:rsidRPr="00F22774">
        <w:rPr>
          <w:rFonts w:asciiTheme="majorHAnsi" w:hAnsiTheme="majorHAnsi" w:cs="Times New Roman"/>
          <w:sz w:val="22"/>
          <w:szCs w:val="22"/>
        </w:rPr>
        <w:t xml:space="preserve">Pathways </w:t>
      </w:r>
      <w:r w:rsidR="00D8623A" w:rsidRPr="00F22774">
        <w:rPr>
          <w:rFonts w:asciiTheme="majorHAnsi" w:hAnsiTheme="majorHAnsi" w:cs="Times New Roman"/>
          <w:sz w:val="22"/>
          <w:szCs w:val="22"/>
        </w:rPr>
        <w:t>M</w:t>
      </w:r>
      <w:r w:rsidR="002C323B" w:rsidRPr="00F22774">
        <w:rPr>
          <w:rFonts w:asciiTheme="majorHAnsi" w:hAnsiTheme="majorHAnsi" w:cs="Times New Roman"/>
          <w:sz w:val="22"/>
          <w:szCs w:val="22"/>
        </w:rPr>
        <w:t>odels</w:t>
      </w:r>
      <w:r w:rsidR="005A1E10" w:rsidRPr="00F22774">
        <w:rPr>
          <w:rFonts w:asciiTheme="majorHAnsi" w:hAnsiTheme="majorHAnsi" w:cs="Times New Roman"/>
          <w:sz w:val="22"/>
          <w:szCs w:val="22"/>
        </w:rPr>
        <w:t>.</w:t>
      </w:r>
      <w:r w:rsidRPr="00F22774">
        <w:rPr>
          <w:rFonts w:asciiTheme="majorHAnsi" w:hAnsiTheme="majorHAnsi" w:cs="Times New Roman"/>
          <w:sz w:val="22"/>
          <w:szCs w:val="22"/>
        </w:rPr>
        <w:t xml:space="preserve"> Definition of competency-based approaches is non-trivial and having models that can</w:t>
      </w:r>
      <w:r w:rsidR="00F22774">
        <w:rPr>
          <w:rFonts w:asciiTheme="majorHAnsi" w:hAnsiTheme="majorHAnsi" w:cs="Times New Roman"/>
          <w:sz w:val="22"/>
          <w:szCs w:val="22"/>
        </w:rPr>
        <w:t xml:space="preserve"> be replicated across the state</w:t>
      </w:r>
      <w:r w:rsidRPr="00F22774">
        <w:rPr>
          <w:rFonts w:asciiTheme="majorHAnsi" w:hAnsiTheme="majorHAnsi" w:cs="Times New Roman"/>
          <w:sz w:val="22"/>
          <w:szCs w:val="22"/>
        </w:rPr>
        <w:t xml:space="preserve"> would allow for high school graduation requirements to eventually be fully replaced with a competency approach.</w:t>
      </w:r>
      <w:r w:rsidR="005A1E10" w:rsidRPr="00F22774">
        <w:rPr>
          <w:rFonts w:asciiTheme="majorHAnsi" w:hAnsiTheme="majorHAnsi" w:cs="Times New Roman"/>
          <w:sz w:val="22"/>
          <w:szCs w:val="22"/>
        </w:rPr>
        <w:t xml:space="preserve"> The library will consist of Competency-Based Pathways Models from the </w:t>
      </w:r>
      <w:r w:rsidR="00D8623A" w:rsidRPr="00F22774">
        <w:rPr>
          <w:rFonts w:asciiTheme="majorHAnsi" w:hAnsiTheme="majorHAnsi" w:cs="Times New Roman"/>
          <w:sz w:val="22"/>
          <w:szCs w:val="22"/>
        </w:rPr>
        <w:t xml:space="preserve">districts </w:t>
      </w:r>
      <w:r w:rsidR="002C323B" w:rsidRPr="00F22774">
        <w:rPr>
          <w:rFonts w:asciiTheme="majorHAnsi" w:hAnsiTheme="majorHAnsi" w:cs="Times New Roman"/>
          <w:sz w:val="22"/>
          <w:szCs w:val="22"/>
        </w:rPr>
        <w:t>who participated in the pilot program.</w:t>
      </w:r>
      <w:r w:rsidR="005A1E10" w:rsidRPr="00F22774">
        <w:rPr>
          <w:rFonts w:asciiTheme="majorHAnsi" w:hAnsiTheme="majorHAnsi" w:cs="Times New Roman"/>
          <w:sz w:val="22"/>
          <w:szCs w:val="22"/>
        </w:rPr>
        <w:t xml:space="preserve"> </w:t>
      </w:r>
      <w:r w:rsidR="00D8623A" w:rsidRPr="00F22774">
        <w:rPr>
          <w:rFonts w:asciiTheme="majorHAnsi" w:hAnsiTheme="majorHAnsi" w:cs="Times New Roman"/>
          <w:sz w:val="22"/>
          <w:szCs w:val="22"/>
        </w:rPr>
        <w:t>The districts participating in the pilot</w:t>
      </w:r>
      <w:r w:rsidR="00A93573" w:rsidRPr="00F22774">
        <w:rPr>
          <w:rFonts w:asciiTheme="majorHAnsi" w:hAnsiTheme="majorHAnsi" w:cs="Times New Roman"/>
          <w:sz w:val="22"/>
          <w:szCs w:val="22"/>
        </w:rPr>
        <w:t xml:space="preserve"> </w:t>
      </w:r>
      <w:r w:rsidR="00696AC4" w:rsidRPr="00F22774">
        <w:rPr>
          <w:rFonts w:asciiTheme="majorHAnsi" w:hAnsiTheme="majorHAnsi" w:cs="Times New Roman"/>
          <w:sz w:val="22"/>
          <w:szCs w:val="22"/>
        </w:rPr>
        <w:t>would</w:t>
      </w:r>
      <w:r w:rsidR="00A93573" w:rsidRPr="00F22774">
        <w:rPr>
          <w:rFonts w:asciiTheme="majorHAnsi" w:hAnsiTheme="majorHAnsi" w:cs="Times New Roman"/>
          <w:sz w:val="22"/>
          <w:szCs w:val="22"/>
        </w:rPr>
        <w:t xml:space="preserve"> be “developing districts”. These districts </w:t>
      </w:r>
      <w:r w:rsidR="00D8623A" w:rsidRPr="00F22774">
        <w:rPr>
          <w:rFonts w:asciiTheme="majorHAnsi" w:hAnsiTheme="majorHAnsi" w:cs="Times New Roman"/>
          <w:sz w:val="22"/>
          <w:szCs w:val="22"/>
        </w:rPr>
        <w:t xml:space="preserve">are charged with creating and implementing a Competency-Based Pathway Model. </w:t>
      </w:r>
    </w:p>
    <w:p w14:paraId="79B87CE7" w14:textId="535AB93C" w:rsidR="009C1432" w:rsidRPr="00F22774" w:rsidRDefault="00696AC4" w:rsidP="00696AC4">
      <w:pPr>
        <w:rPr>
          <w:rFonts w:asciiTheme="majorHAnsi" w:hAnsiTheme="majorHAnsi" w:cs="Times New Roman"/>
          <w:sz w:val="22"/>
          <w:szCs w:val="22"/>
        </w:rPr>
      </w:pPr>
      <w:r w:rsidRPr="00F22774">
        <w:rPr>
          <w:rFonts w:asciiTheme="majorHAnsi" w:hAnsiTheme="majorHAnsi" w:cs="Times New Roman"/>
          <w:sz w:val="22"/>
          <w:szCs w:val="22"/>
        </w:rPr>
        <w:t>In the future</w:t>
      </w:r>
      <w:r w:rsidR="00D8623A" w:rsidRPr="00F22774">
        <w:rPr>
          <w:rFonts w:asciiTheme="majorHAnsi" w:hAnsiTheme="majorHAnsi" w:cs="Times New Roman"/>
          <w:sz w:val="22"/>
          <w:szCs w:val="22"/>
        </w:rPr>
        <w:t xml:space="preserve">, districts interested in implementing a Competency-Based Pathways Model </w:t>
      </w:r>
      <w:r w:rsidRPr="00F22774">
        <w:rPr>
          <w:rFonts w:asciiTheme="majorHAnsi" w:hAnsiTheme="majorHAnsi" w:cs="Times New Roman"/>
          <w:sz w:val="22"/>
          <w:szCs w:val="22"/>
        </w:rPr>
        <w:t>could</w:t>
      </w:r>
      <w:r w:rsidR="00D8623A" w:rsidRPr="00F22774">
        <w:rPr>
          <w:rFonts w:asciiTheme="majorHAnsi" w:hAnsiTheme="majorHAnsi" w:cs="Times New Roman"/>
          <w:sz w:val="22"/>
          <w:szCs w:val="22"/>
        </w:rPr>
        <w:t xml:space="preserve"> choose from the library of models that were collected from the “developing districts</w:t>
      </w:r>
      <w:r w:rsidR="00F22774">
        <w:rPr>
          <w:rFonts w:asciiTheme="majorHAnsi" w:hAnsiTheme="majorHAnsi" w:cs="Times New Roman"/>
          <w:sz w:val="22"/>
          <w:szCs w:val="22"/>
        </w:rPr>
        <w:t>.”  That way, the outcomes of the pilot will support a much broader, and potentially statewide, future implementation by “replicating districts</w:t>
      </w:r>
      <w:r w:rsidR="00A93573" w:rsidRPr="00F22774">
        <w:rPr>
          <w:rFonts w:asciiTheme="majorHAnsi" w:hAnsiTheme="majorHAnsi" w:cs="Times New Roman"/>
          <w:sz w:val="22"/>
          <w:szCs w:val="22"/>
        </w:rPr>
        <w:t>.</w:t>
      </w:r>
      <w:r w:rsidR="00F22774">
        <w:rPr>
          <w:rFonts w:asciiTheme="majorHAnsi" w:hAnsiTheme="majorHAnsi" w:cs="Times New Roman"/>
          <w:sz w:val="22"/>
          <w:szCs w:val="22"/>
        </w:rPr>
        <w:t>”</w:t>
      </w:r>
      <w:r w:rsidR="00A93573" w:rsidRPr="00F22774">
        <w:rPr>
          <w:rFonts w:asciiTheme="majorHAnsi" w:hAnsiTheme="majorHAnsi" w:cs="Times New Roman"/>
          <w:sz w:val="22"/>
          <w:szCs w:val="22"/>
        </w:rPr>
        <w:t xml:space="preserve"> </w:t>
      </w:r>
      <w:ins w:id="6" w:author="A1779987" w:date="2016-01-13T18:12:00Z">
        <w:r w:rsidR="00B44D0E">
          <w:rPr>
            <w:rFonts w:asciiTheme="majorHAnsi" w:hAnsiTheme="majorHAnsi" w:cs="Times New Roman"/>
            <w:sz w:val="22"/>
            <w:szCs w:val="22"/>
          </w:rPr>
          <w:t xml:space="preserve"> </w:t>
        </w:r>
      </w:ins>
    </w:p>
    <w:p w14:paraId="359CA879" w14:textId="77777777" w:rsidR="00B6685B" w:rsidRPr="00F22774" w:rsidRDefault="00696AC4" w:rsidP="00696AC4">
      <w:pPr>
        <w:rPr>
          <w:rFonts w:asciiTheme="majorHAnsi" w:hAnsiTheme="majorHAnsi" w:cs="Times New Roman"/>
          <w:sz w:val="22"/>
          <w:szCs w:val="22"/>
        </w:rPr>
      </w:pPr>
      <w:r w:rsidRPr="00F22774">
        <w:rPr>
          <w:rFonts w:asciiTheme="majorHAnsi" w:hAnsiTheme="majorHAnsi" w:cs="Times New Roman"/>
          <w:sz w:val="22"/>
          <w:szCs w:val="22"/>
        </w:rPr>
        <w:t>One important element of the program will be understanding the approach to data collection and reporting. Competency-based models tend to have technology to support capture of information about the performance indicators for ea</w:t>
      </w:r>
      <w:r w:rsidR="00F22774">
        <w:rPr>
          <w:rFonts w:asciiTheme="majorHAnsi" w:hAnsiTheme="majorHAnsi" w:cs="Times New Roman"/>
          <w:sz w:val="22"/>
          <w:szCs w:val="22"/>
        </w:rPr>
        <w:t xml:space="preserve">ch competency. Districts will need to </w:t>
      </w:r>
      <w:r w:rsidRPr="00F22774">
        <w:rPr>
          <w:rFonts w:asciiTheme="majorHAnsi" w:hAnsiTheme="majorHAnsi" w:cs="Times New Roman"/>
          <w:sz w:val="22"/>
          <w:szCs w:val="22"/>
        </w:rPr>
        <w:t xml:space="preserve">be able to provide a plan for this data capture. In addition, </w:t>
      </w:r>
      <w:r w:rsidR="00822E72" w:rsidRPr="00F22774">
        <w:rPr>
          <w:rFonts w:asciiTheme="majorHAnsi" w:hAnsiTheme="majorHAnsi" w:cs="Times New Roman"/>
          <w:sz w:val="22"/>
          <w:szCs w:val="22"/>
        </w:rPr>
        <w:t>the state will need to determine what level of data it would like to collect. A</w:t>
      </w:r>
      <w:r w:rsidR="00B6685B" w:rsidRPr="00F22774">
        <w:rPr>
          <w:rFonts w:asciiTheme="majorHAnsi" w:hAnsiTheme="majorHAnsi" w:cs="Times New Roman"/>
          <w:sz w:val="22"/>
          <w:szCs w:val="22"/>
        </w:rPr>
        <w:t>n</w:t>
      </w:r>
      <w:r w:rsidR="00822E72" w:rsidRPr="00F22774">
        <w:rPr>
          <w:rFonts w:asciiTheme="majorHAnsi" w:hAnsiTheme="majorHAnsi" w:cs="Times New Roman"/>
          <w:sz w:val="22"/>
          <w:szCs w:val="22"/>
        </w:rPr>
        <w:t xml:space="preserve"> </w:t>
      </w:r>
      <w:r w:rsidR="00B6685B" w:rsidRPr="00F22774">
        <w:rPr>
          <w:rFonts w:asciiTheme="majorHAnsi" w:hAnsiTheme="majorHAnsi" w:cs="Times New Roman"/>
          <w:sz w:val="22"/>
          <w:szCs w:val="22"/>
        </w:rPr>
        <w:t>important implementation element</w:t>
      </w:r>
      <w:r w:rsidR="00822E72" w:rsidRPr="00F22774">
        <w:rPr>
          <w:rFonts w:asciiTheme="majorHAnsi" w:hAnsiTheme="majorHAnsi" w:cs="Times New Roman"/>
          <w:sz w:val="22"/>
          <w:szCs w:val="22"/>
        </w:rPr>
        <w:t xml:space="preserve"> of competency-based approaches to graduation requirements is how higher education will </w:t>
      </w:r>
      <w:r w:rsidR="00B6685B" w:rsidRPr="00F22774">
        <w:rPr>
          <w:rFonts w:asciiTheme="majorHAnsi" w:hAnsiTheme="majorHAnsi" w:cs="Times New Roman"/>
          <w:sz w:val="22"/>
          <w:szCs w:val="22"/>
        </w:rPr>
        <w:t>use</w:t>
      </w:r>
      <w:r w:rsidR="00822E72" w:rsidRPr="00F22774">
        <w:rPr>
          <w:rFonts w:asciiTheme="majorHAnsi" w:hAnsiTheme="majorHAnsi" w:cs="Times New Roman"/>
          <w:sz w:val="22"/>
          <w:szCs w:val="22"/>
        </w:rPr>
        <w:t xml:space="preserve"> the information captured by the high school</w:t>
      </w:r>
      <w:r w:rsidR="00F22774">
        <w:rPr>
          <w:rFonts w:asciiTheme="majorHAnsi" w:hAnsiTheme="majorHAnsi" w:cs="Times New Roman"/>
          <w:sz w:val="22"/>
          <w:szCs w:val="22"/>
        </w:rPr>
        <w:t>. For this reason it is</w:t>
      </w:r>
      <w:r w:rsidR="00822E72" w:rsidRPr="00F22774">
        <w:rPr>
          <w:rFonts w:asciiTheme="majorHAnsi" w:hAnsiTheme="majorHAnsi" w:cs="Times New Roman"/>
          <w:sz w:val="22"/>
          <w:szCs w:val="22"/>
        </w:rPr>
        <w:t xml:space="preserve"> important for the district to have a higher education partner, however even with a higher education partner</w:t>
      </w:r>
      <w:r w:rsidR="00B6685B" w:rsidRPr="00F22774">
        <w:rPr>
          <w:rFonts w:asciiTheme="majorHAnsi" w:hAnsiTheme="majorHAnsi" w:cs="Times New Roman"/>
          <w:sz w:val="22"/>
          <w:szCs w:val="22"/>
        </w:rPr>
        <w:t>, they will need to be able to translate their competency-based approaches to grades that can be used for other higher education institutions</w:t>
      </w:r>
      <w:r w:rsidR="00822E72" w:rsidRPr="00F22774">
        <w:rPr>
          <w:rFonts w:asciiTheme="majorHAnsi" w:hAnsiTheme="majorHAnsi" w:cs="Times New Roman"/>
          <w:sz w:val="22"/>
          <w:szCs w:val="22"/>
        </w:rPr>
        <w:t>.</w:t>
      </w:r>
      <w:r w:rsidR="00B6685B" w:rsidRPr="00F22774">
        <w:rPr>
          <w:rFonts w:asciiTheme="majorHAnsi" w:hAnsiTheme="majorHAnsi" w:cs="Times New Roman"/>
          <w:sz w:val="22"/>
          <w:szCs w:val="22"/>
        </w:rPr>
        <w:t xml:space="preserve"> </w:t>
      </w:r>
    </w:p>
    <w:p w14:paraId="55F7FBDA" w14:textId="7B8158B0" w:rsidR="00696AC4" w:rsidRPr="00F22774" w:rsidRDefault="00B6685B" w:rsidP="00696AC4">
      <w:pPr>
        <w:rPr>
          <w:rFonts w:asciiTheme="majorHAnsi" w:hAnsiTheme="majorHAnsi" w:cs="Times New Roman"/>
          <w:sz w:val="22"/>
          <w:szCs w:val="22"/>
        </w:rPr>
      </w:pPr>
      <w:r w:rsidRPr="00F22774">
        <w:rPr>
          <w:rFonts w:asciiTheme="majorHAnsi" w:hAnsiTheme="majorHAnsi" w:cs="Times New Roman"/>
          <w:sz w:val="22"/>
          <w:szCs w:val="22"/>
        </w:rPr>
        <w:t>Finally, it is often understood that</w:t>
      </w:r>
      <w:r w:rsidR="00FC546E" w:rsidRPr="00F22774">
        <w:rPr>
          <w:rFonts w:asciiTheme="majorHAnsi" w:hAnsiTheme="majorHAnsi" w:cs="Times New Roman"/>
          <w:sz w:val="22"/>
          <w:szCs w:val="22"/>
        </w:rPr>
        <w:t xml:space="preserve"> competency-</w:t>
      </w:r>
      <w:r w:rsidRPr="00F22774">
        <w:rPr>
          <w:rFonts w:asciiTheme="majorHAnsi" w:hAnsiTheme="majorHAnsi" w:cs="Times New Roman"/>
          <w:sz w:val="22"/>
          <w:szCs w:val="22"/>
        </w:rPr>
        <w:t>based approaches should allow for districts to meet state requirements and mandates in a different manner</w:t>
      </w:r>
      <w:r w:rsidR="00FC546E" w:rsidRPr="00F22774">
        <w:rPr>
          <w:rFonts w:asciiTheme="majorHAnsi" w:hAnsiTheme="majorHAnsi" w:cs="Times New Roman"/>
          <w:sz w:val="22"/>
          <w:szCs w:val="22"/>
        </w:rPr>
        <w:t xml:space="preserve"> then the law currently envisions</w:t>
      </w:r>
      <w:r w:rsidRPr="00F22774">
        <w:rPr>
          <w:rFonts w:asciiTheme="majorHAnsi" w:hAnsiTheme="majorHAnsi" w:cs="Times New Roman"/>
          <w:sz w:val="22"/>
          <w:szCs w:val="22"/>
        </w:rPr>
        <w:t xml:space="preserve">. At this point it is not in the purview of this committee to review all state requirements that may need to be adjusted to allow for easier implementation of competency-based approaches. For this reason, we suggest that the state create a streamlined waiver process for districts that are part of the pilot. This includes the ability to waive requirements such as seat time requirements for GSA, line of sight requirements for teachers and even certification requirements (though this should be done with </w:t>
      </w:r>
      <w:r w:rsidR="00FC546E" w:rsidRPr="00F22774">
        <w:rPr>
          <w:rFonts w:asciiTheme="majorHAnsi" w:hAnsiTheme="majorHAnsi" w:cs="Times New Roman"/>
          <w:sz w:val="22"/>
          <w:szCs w:val="22"/>
        </w:rPr>
        <w:t>an understanding that teachers must be involved in the determination of competency – even if they are not always responsible for instruction).</w:t>
      </w:r>
      <w:ins w:id="7" w:author="A1779987" w:date="2016-01-13T18:12:00Z">
        <w:r w:rsidR="00BF5857">
          <w:rPr>
            <w:rFonts w:asciiTheme="majorHAnsi" w:hAnsiTheme="majorHAnsi" w:cs="Times New Roman"/>
            <w:sz w:val="22"/>
            <w:szCs w:val="22"/>
          </w:rPr>
          <w:t xml:space="preserve"> </w:t>
        </w:r>
        <w:r w:rsidR="00444582">
          <w:rPr>
            <w:rFonts w:asciiTheme="majorHAnsi" w:hAnsiTheme="majorHAnsi" w:cs="Times New Roman"/>
            <w:sz w:val="22"/>
            <w:szCs w:val="22"/>
          </w:rPr>
          <w:t xml:space="preserve">While the pilot will provide significant flexibility for participating districts, this flexibility must be </w:t>
        </w:r>
        <w:r w:rsidR="00BF5857">
          <w:rPr>
            <w:rFonts w:asciiTheme="majorHAnsi" w:hAnsiTheme="majorHAnsi" w:cs="Times New Roman"/>
            <w:sz w:val="22"/>
            <w:szCs w:val="22"/>
          </w:rPr>
          <w:t>coupled with accountability</w:t>
        </w:r>
        <w:r w:rsidR="00444582">
          <w:rPr>
            <w:rFonts w:asciiTheme="majorHAnsi" w:hAnsiTheme="majorHAnsi" w:cs="Times New Roman"/>
            <w:sz w:val="22"/>
            <w:szCs w:val="22"/>
          </w:rPr>
          <w:t xml:space="preserve"> for outcomes</w:t>
        </w:r>
        <w:r w:rsidR="00BF5857">
          <w:rPr>
            <w:rFonts w:asciiTheme="majorHAnsi" w:hAnsiTheme="majorHAnsi" w:cs="Times New Roman"/>
            <w:sz w:val="22"/>
            <w:szCs w:val="22"/>
          </w:rPr>
          <w:t xml:space="preserve">. </w:t>
        </w:r>
      </w:ins>
    </w:p>
    <w:p w14:paraId="2585C87E" w14:textId="77777777" w:rsidR="00F163EE" w:rsidRPr="00F22774" w:rsidRDefault="00F163EE" w:rsidP="00A93573">
      <w:pPr>
        <w:rPr>
          <w:rFonts w:asciiTheme="majorHAnsi" w:hAnsiTheme="majorHAnsi" w:cs="Times New Roman"/>
          <w:sz w:val="22"/>
          <w:szCs w:val="22"/>
        </w:rPr>
      </w:pPr>
      <w:r w:rsidRPr="00F22774">
        <w:rPr>
          <w:rFonts w:asciiTheme="majorHAnsi" w:hAnsiTheme="majorHAnsi" w:cs="Times New Roman"/>
          <w:b/>
          <w:sz w:val="22"/>
          <w:szCs w:val="22"/>
          <w:u w:val="single"/>
        </w:rPr>
        <w:t>Structuring the Pilot Program</w:t>
      </w:r>
      <w:r w:rsidR="00A93573" w:rsidRPr="00F22774">
        <w:rPr>
          <w:rFonts w:asciiTheme="majorHAnsi" w:hAnsiTheme="majorHAnsi" w:cs="Times New Roman"/>
          <w:sz w:val="22"/>
          <w:szCs w:val="22"/>
        </w:rPr>
        <w:t xml:space="preserve"> </w:t>
      </w:r>
    </w:p>
    <w:p w14:paraId="18694BA3" w14:textId="77777777" w:rsidR="00F96BF1" w:rsidRPr="00F22774" w:rsidRDefault="00F96BF1" w:rsidP="00F96BF1">
      <w:pPr>
        <w:rPr>
          <w:rFonts w:asciiTheme="majorHAnsi" w:hAnsiTheme="majorHAnsi"/>
          <w:b/>
          <w:sz w:val="22"/>
          <w:szCs w:val="22"/>
        </w:rPr>
      </w:pPr>
      <w:r w:rsidRPr="00F22774">
        <w:rPr>
          <w:rFonts w:asciiTheme="majorHAnsi" w:hAnsiTheme="majorHAnsi"/>
          <w:b/>
          <w:sz w:val="22"/>
          <w:szCs w:val="22"/>
          <w:u w:val="single"/>
        </w:rPr>
        <w:t>Common Elements of Competency-based Learning Systems</w:t>
      </w:r>
      <w:r w:rsidRPr="00F22774">
        <w:rPr>
          <w:rFonts w:asciiTheme="majorHAnsi" w:hAnsiTheme="majorHAnsi"/>
          <w:b/>
          <w:sz w:val="22"/>
          <w:szCs w:val="22"/>
        </w:rPr>
        <w:t>:</w:t>
      </w:r>
    </w:p>
    <w:p w14:paraId="1A877918" w14:textId="5E9AF215" w:rsidR="00F96BF1" w:rsidRPr="00F22774" w:rsidRDefault="00F96BF1" w:rsidP="00F96BF1">
      <w:pPr>
        <w:pStyle w:val="ListParagraph"/>
        <w:numPr>
          <w:ilvl w:val="0"/>
          <w:numId w:val="19"/>
        </w:numPr>
        <w:spacing w:after="160" w:line="259" w:lineRule="auto"/>
        <w:rPr>
          <w:rFonts w:asciiTheme="majorHAnsi" w:hAnsiTheme="majorHAnsi"/>
          <w:sz w:val="22"/>
          <w:szCs w:val="22"/>
        </w:rPr>
      </w:pPr>
      <w:r w:rsidRPr="00F22774">
        <w:rPr>
          <w:rFonts w:asciiTheme="majorHAnsi" w:hAnsiTheme="majorHAnsi"/>
          <w:sz w:val="22"/>
          <w:szCs w:val="22"/>
        </w:rPr>
        <w:t>Students must demonstrate mastery of all required competencies to earn credit</w:t>
      </w:r>
      <w:ins w:id="8" w:author="A1779987" w:date="2016-01-13T18:12:00Z">
        <w:r w:rsidR="00444582">
          <w:rPr>
            <w:rFonts w:asciiTheme="majorHAnsi" w:hAnsiTheme="majorHAnsi"/>
            <w:sz w:val="22"/>
            <w:szCs w:val="22"/>
          </w:rPr>
          <w:t>.</w:t>
        </w:r>
      </w:ins>
    </w:p>
    <w:p w14:paraId="5A3D4F21" w14:textId="7945EE7C" w:rsidR="00F96BF1" w:rsidRDefault="00F96BF1" w:rsidP="00F96BF1">
      <w:pPr>
        <w:pStyle w:val="ListParagraph"/>
        <w:numPr>
          <w:ilvl w:val="0"/>
          <w:numId w:val="19"/>
        </w:numPr>
        <w:spacing w:after="160" w:line="259" w:lineRule="auto"/>
        <w:rPr>
          <w:rFonts w:asciiTheme="majorHAnsi" w:hAnsiTheme="majorHAnsi"/>
          <w:sz w:val="22"/>
          <w:szCs w:val="22"/>
        </w:rPr>
      </w:pPr>
      <w:r w:rsidRPr="00F22774">
        <w:rPr>
          <w:rFonts w:asciiTheme="majorHAnsi" w:hAnsiTheme="majorHAnsi"/>
          <w:sz w:val="22"/>
          <w:szCs w:val="22"/>
        </w:rPr>
        <w:t>Students advance once they have demonstrated mastery, and students receive more time and personalized instruction to demonstrate mastery if needed</w:t>
      </w:r>
      <w:ins w:id="9" w:author="A1779987" w:date="2016-01-13T18:12:00Z">
        <w:r w:rsidR="00444582">
          <w:rPr>
            <w:rFonts w:asciiTheme="majorHAnsi" w:hAnsiTheme="majorHAnsi"/>
            <w:sz w:val="22"/>
            <w:szCs w:val="22"/>
          </w:rPr>
          <w:t>.</w:t>
        </w:r>
      </w:ins>
    </w:p>
    <w:p w14:paraId="7A961754" w14:textId="673E5DA2" w:rsidR="00444582" w:rsidRPr="00444582" w:rsidRDefault="00444582" w:rsidP="00F96BF1">
      <w:pPr>
        <w:pStyle w:val="ListParagraph"/>
        <w:numPr>
          <w:ilvl w:val="0"/>
          <w:numId w:val="19"/>
        </w:numPr>
        <w:spacing w:after="160" w:line="259" w:lineRule="auto"/>
        <w:rPr>
          <w:ins w:id="10" w:author="A1779987" w:date="2016-01-13T18:12:00Z"/>
          <w:rFonts w:asciiTheme="majorHAnsi" w:hAnsiTheme="majorHAnsi"/>
          <w:sz w:val="22"/>
          <w:szCs w:val="22"/>
        </w:rPr>
      </w:pPr>
      <w:ins w:id="11" w:author="A1779987" w:date="2016-01-13T18:12:00Z">
        <w:r>
          <w:rPr>
            <w:rFonts w:asciiTheme="majorHAnsi" w:hAnsiTheme="majorHAnsi"/>
            <w:sz w:val="22"/>
            <w:szCs w:val="22"/>
          </w:rPr>
          <w:t>S</w:t>
        </w:r>
        <w:r w:rsidRPr="00EA7450">
          <w:rPr>
            <w:rFonts w:asciiTheme="majorHAnsi" w:hAnsiTheme="majorHAnsi"/>
            <w:sz w:val="22"/>
            <w:szCs w:val="22"/>
          </w:rPr>
          <w:t xml:space="preserve">tudents </w:t>
        </w:r>
        <w:r>
          <w:rPr>
            <w:rFonts w:asciiTheme="majorHAnsi" w:hAnsiTheme="majorHAnsi"/>
            <w:sz w:val="22"/>
            <w:szCs w:val="22"/>
          </w:rPr>
          <w:t xml:space="preserve">have </w:t>
        </w:r>
        <w:r w:rsidRPr="00EA7450">
          <w:rPr>
            <w:rFonts w:asciiTheme="majorHAnsi" w:hAnsiTheme="majorHAnsi"/>
            <w:sz w:val="22"/>
            <w:szCs w:val="22"/>
          </w:rPr>
          <w:t xml:space="preserve">the ability to attain advanced college and career-related competencies beyond those needed for graduation.  There </w:t>
        </w:r>
        <w:r>
          <w:rPr>
            <w:rFonts w:asciiTheme="majorHAnsi" w:hAnsiTheme="majorHAnsi"/>
            <w:sz w:val="22"/>
            <w:szCs w:val="22"/>
          </w:rPr>
          <w:t xml:space="preserve">is </w:t>
        </w:r>
        <w:r w:rsidRPr="00EA7450">
          <w:rPr>
            <w:rFonts w:asciiTheme="majorHAnsi" w:hAnsiTheme="majorHAnsi"/>
            <w:sz w:val="22"/>
            <w:szCs w:val="22"/>
          </w:rPr>
          <w:t>“no ceiling” for competency attainment while in high school.</w:t>
        </w:r>
      </w:ins>
    </w:p>
    <w:p w14:paraId="7D1194C7" w14:textId="0ADB099B" w:rsidR="00F96BF1" w:rsidRPr="00F22774" w:rsidRDefault="00F96BF1" w:rsidP="00F96BF1">
      <w:pPr>
        <w:pStyle w:val="ListParagraph"/>
        <w:numPr>
          <w:ilvl w:val="0"/>
          <w:numId w:val="19"/>
        </w:numPr>
        <w:spacing w:after="160" w:line="259" w:lineRule="auto"/>
        <w:rPr>
          <w:rFonts w:asciiTheme="majorHAnsi" w:hAnsiTheme="majorHAnsi"/>
          <w:sz w:val="22"/>
          <w:szCs w:val="22"/>
        </w:rPr>
      </w:pPr>
      <w:r w:rsidRPr="00F22774">
        <w:rPr>
          <w:rFonts w:asciiTheme="majorHAnsi" w:hAnsiTheme="majorHAnsi"/>
          <w:sz w:val="22"/>
          <w:szCs w:val="22"/>
        </w:rPr>
        <w:t>Students are assessed using multiple measures to determine mastery, usually requiring application of knowledge</w:t>
      </w:r>
      <w:ins w:id="12" w:author="A1779987" w:date="2016-01-13T18:12:00Z">
        <w:r w:rsidR="00444582">
          <w:rPr>
            <w:rFonts w:asciiTheme="majorHAnsi" w:hAnsiTheme="majorHAnsi"/>
            <w:sz w:val="22"/>
            <w:szCs w:val="22"/>
          </w:rPr>
          <w:t>.</w:t>
        </w:r>
      </w:ins>
    </w:p>
    <w:p w14:paraId="268596CC" w14:textId="100C2AD8" w:rsidR="00F96BF1" w:rsidRPr="00F22774" w:rsidRDefault="00F96BF1" w:rsidP="00F96BF1">
      <w:pPr>
        <w:pStyle w:val="ListParagraph"/>
        <w:numPr>
          <w:ilvl w:val="0"/>
          <w:numId w:val="19"/>
        </w:numPr>
        <w:spacing w:after="160" w:line="259" w:lineRule="auto"/>
        <w:rPr>
          <w:rFonts w:asciiTheme="majorHAnsi" w:hAnsiTheme="majorHAnsi"/>
          <w:sz w:val="22"/>
          <w:szCs w:val="22"/>
        </w:rPr>
      </w:pPr>
      <w:r w:rsidRPr="00F22774">
        <w:rPr>
          <w:rFonts w:asciiTheme="majorHAnsi" w:hAnsiTheme="majorHAnsi"/>
          <w:sz w:val="22"/>
          <w:szCs w:val="22"/>
        </w:rPr>
        <w:t>Students can earn credit toward graduation in ways other than seat time, including learning opportunities outside the traditional classroom setting</w:t>
      </w:r>
      <w:ins w:id="13" w:author="A1779987" w:date="2016-01-13T18:12:00Z">
        <w:r w:rsidR="00444582">
          <w:rPr>
            <w:rFonts w:asciiTheme="majorHAnsi" w:hAnsiTheme="majorHAnsi"/>
            <w:sz w:val="22"/>
            <w:szCs w:val="22"/>
          </w:rPr>
          <w:t>.</w:t>
        </w:r>
      </w:ins>
    </w:p>
    <w:p w14:paraId="6DF6D75D" w14:textId="77777777" w:rsidR="00F96BF1" w:rsidRPr="00F22774" w:rsidRDefault="00F96BF1" w:rsidP="00F96BF1">
      <w:pPr>
        <w:rPr>
          <w:rFonts w:asciiTheme="majorHAnsi" w:hAnsiTheme="majorHAnsi"/>
          <w:b/>
          <w:sz w:val="22"/>
          <w:szCs w:val="22"/>
        </w:rPr>
      </w:pPr>
      <w:r w:rsidRPr="00F22774">
        <w:rPr>
          <w:rFonts w:asciiTheme="majorHAnsi" w:hAnsiTheme="majorHAnsi"/>
          <w:b/>
          <w:sz w:val="22"/>
          <w:szCs w:val="22"/>
          <w:u w:val="single"/>
        </w:rPr>
        <w:t>Pilot Components</w:t>
      </w:r>
      <w:r w:rsidRPr="00F22774">
        <w:rPr>
          <w:rFonts w:asciiTheme="majorHAnsi" w:hAnsiTheme="majorHAnsi"/>
          <w:b/>
          <w:sz w:val="22"/>
          <w:szCs w:val="22"/>
        </w:rPr>
        <w:t xml:space="preserve">:  </w:t>
      </w:r>
    </w:p>
    <w:p w14:paraId="31B10106" w14:textId="77777777" w:rsidR="00F96BF1" w:rsidRPr="00F22774" w:rsidRDefault="00F96BF1" w:rsidP="00F96BF1">
      <w:pPr>
        <w:pStyle w:val="ListParagraph"/>
        <w:numPr>
          <w:ilvl w:val="0"/>
          <w:numId w:val="18"/>
        </w:numPr>
        <w:spacing w:after="160" w:line="259" w:lineRule="auto"/>
        <w:ind w:left="504"/>
        <w:rPr>
          <w:rFonts w:asciiTheme="majorHAnsi" w:hAnsiTheme="majorHAnsi"/>
          <w:sz w:val="22"/>
          <w:szCs w:val="22"/>
        </w:rPr>
      </w:pPr>
      <w:r w:rsidRPr="00F22774">
        <w:rPr>
          <w:rFonts w:asciiTheme="majorHAnsi" w:hAnsiTheme="majorHAnsi"/>
          <w:b/>
          <w:sz w:val="22"/>
          <w:szCs w:val="22"/>
        </w:rPr>
        <w:t>General Pilot Parameters:</w:t>
      </w:r>
    </w:p>
    <w:p w14:paraId="18B5F948" w14:textId="48CC0279" w:rsidR="00444582" w:rsidRPr="00EA7450" w:rsidRDefault="00444582" w:rsidP="00F96BF1">
      <w:pPr>
        <w:pStyle w:val="ListParagraph"/>
        <w:numPr>
          <w:ilvl w:val="1"/>
          <w:numId w:val="18"/>
        </w:numPr>
        <w:spacing w:after="160" w:line="259" w:lineRule="auto"/>
        <w:ind w:left="1080"/>
        <w:rPr>
          <w:ins w:id="14" w:author="A1779987" w:date="2016-01-13T18:12:00Z"/>
          <w:rFonts w:asciiTheme="majorHAnsi" w:hAnsiTheme="majorHAnsi"/>
          <w:sz w:val="22"/>
          <w:szCs w:val="22"/>
        </w:rPr>
      </w:pPr>
      <w:ins w:id="15" w:author="A1779987" w:date="2016-01-13T18:12:00Z">
        <w:r>
          <w:rPr>
            <w:rFonts w:asciiTheme="majorHAnsi" w:hAnsiTheme="majorHAnsi"/>
            <w:i/>
            <w:sz w:val="22"/>
            <w:szCs w:val="22"/>
          </w:rPr>
          <w:t xml:space="preserve">Purpose:  </w:t>
        </w:r>
        <w:r>
          <w:rPr>
            <w:rFonts w:asciiTheme="majorHAnsi" w:hAnsiTheme="majorHAnsi"/>
            <w:sz w:val="22"/>
            <w:szCs w:val="22"/>
          </w:rPr>
          <w:t xml:space="preserve">The district’s proposed approach to competency-based learning must be a core strategy supporting the community’s efforts to better prepare high school students for college, career, and life.  It cannot be a technical exercise disconnected from a broader vision.  </w:t>
        </w:r>
      </w:ins>
    </w:p>
    <w:p w14:paraId="6826B2CD" w14:textId="44EE836F" w:rsidR="00F96BF1" w:rsidRPr="00F22774" w:rsidRDefault="00F96BF1" w:rsidP="00F96BF1">
      <w:pPr>
        <w:pStyle w:val="ListParagraph"/>
        <w:numPr>
          <w:ilvl w:val="1"/>
          <w:numId w:val="18"/>
        </w:numPr>
        <w:spacing w:after="160" w:line="259" w:lineRule="auto"/>
        <w:ind w:left="1080"/>
        <w:rPr>
          <w:rFonts w:asciiTheme="majorHAnsi" w:hAnsiTheme="majorHAnsi"/>
          <w:sz w:val="22"/>
          <w:szCs w:val="22"/>
        </w:rPr>
      </w:pPr>
      <w:r w:rsidRPr="00F22774">
        <w:rPr>
          <w:rFonts w:asciiTheme="majorHAnsi" w:hAnsiTheme="majorHAnsi"/>
          <w:i/>
          <w:sz w:val="22"/>
          <w:szCs w:val="22"/>
        </w:rPr>
        <w:t>Flexibility</w:t>
      </w:r>
      <w:del w:id="16" w:author="A1779987" w:date="2016-01-13T18:12:00Z">
        <w:r w:rsidRPr="00F22774">
          <w:rPr>
            <w:rFonts w:asciiTheme="majorHAnsi" w:hAnsiTheme="majorHAnsi"/>
            <w:i/>
            <w:sz w:val="22"/>
            <w:szCs w:val="22"/>
          </w:rPr>
          <w:delText xml:space="preserve">: </w:delText>
        </w:r>
      </w:del>
      <w:ins w:id="17" w:author="A1779987" w:date="2016-01-13T18:12:00Z">
        <w:r w:rsidR="002239F6">
          <w:rPr>
            <w:rFonts w:asciiTheme="majorHAnsi" w:hAnsiTheme="majorHAnsi"/>
            <w:i/>
            <w:sz w:val="22"/>
            <w:szCs w:val="22"/>
          </w:rPr>
          <w:t xml:space="preserve"> (at two key levels)</w:t>
        </w:r>
        <w:r w:rsidRPr="00F22774">
          <w:rPr>
            <w:rFonts w:asciiTheme="majorHAnsi" w:hAnsiTheme="majorHAnsi"/>
            <w:i/>
            <w:sz w:val="22"/>
            <w:szCs w:val="22"/>
          </w:rPr>
          <w:t xml:space="preserve">:  </w:t>
        </w:r>
        <w:r w:rsidR="002239F6">
          <w:rPr>
            <w:rFonts w:asciiTheme="majorHAnsi" w:hAnsiTheme="majorHAnsi"/>
            <w:sz w:val="22"/>
            <w:szCs w:val="22"/>
          </w:rPr>
          <w:t>1)</w:t>
        </w:r>
      </w:ins>
      <w:r w:rsidR="002239F6">
        <w:rPr>
          <w:rFonts w:asciiTheme="majorHAnsi" w:hAnsiTheme="majorHAnsi"/>
          <w:sz w:val="22"/>
          <w:rPrChange w:id="18" w:author="A1779987" w:date="2016-01-13T18:12:00Z">
            <w:rPr>
              <w:rFonts w:asciiTheme="majorHAnsi" w:hAnsiTheme="majorHAnsi"/>
              <w:i/>
              <w:sz w:val="22"/>
            </w:rPr>
          </w:rPrChange>
        </w:rPr>
        <w:t xml:space="preserve"> </w:t>
      </w:r>
      <w:r w:rsidRPr="00F22774">
        <w:rPr>
          <w:rFonts w:asciiTheme="majorHAnsi" w:hAnsiTheme="majorHAnsi"/>
          <w:sz w:val="22"/>
          <w:szCs w:val="22"/>
        </w:rPr>
        <w:t>Districts can select which graduation requirements they intend to replace with a competency-based system (e.g., math, language arts, or both; elective requirements</w:t>
      </w:r>
      <w:del w:id="19" w:author="A1779987" w:date="2016-01-13T18:12:00Z">
        <w:r w:rsidRPr="00F22774">
          <w:rPr>
            <w:rFonts w:asciiTheme="majorHAnsi" w:hAnsiTheme="majorHAnsi"/>
            <w:sz w:val="22"/>
            <w:szCs w:val="22"/>
          </w:rPr>
          <w:delText>)</w:delText>
        </w:r>
      </w:del>
      <w:ins w:id="20" w:author="A1779987" w:date="2016-01-13T18:12:00Z">
        <w:r w:rsidRPr="00F22774">
          <w:rPr>
            <w:rFonts w:asciiTheme="majorHAnsi" w:hAnsiTheme="majorHAnsi"/>
            <w:sz w:val="22"/>
            <w:szCs w:val="22"/>
          </w:rPr>
          <w:t>)</w:t>
        </w:r>
        <w:r w:rsidR="00444582">
          <w:rPr>
            <w:rFonts w:asciiTheme="majorHAnsi" w:hAnsiTheme="majorHAnsi"/>
            <w:sz w:val="22"/>
            <w:szCs w:val="22"/>
          </w:rPr>
          <w:t>, or which years they intend to replace (e.g., 2 years of math requirements)</w:t>
        </w:r>
        <w:r w:rsidR="00BF5857">
          <w:rPr>
            <w:rFonts w:asciiTheme="majorHAnsi" w:hAnsiTheme="majorHAnsi"/>
            <w:sz w:val="22"/>
            <w:szCs w:val="22"/>
          </w:rPr>
          <w:t xml:space="preserve">. </w:t>
        </w:r>
        <w:r w:rsidR="002239F6">
          <w:rPr>
            <w:rFonts w:asciiTheme="majorHAnsi" w:hAnsiTheme="majorHAnsi"/>
            <w:sz w:val="22"/>
            <w:szCs w:val="22"/>
          </w:rPr>
          <w:t xml:space="preserve"> 2) </w:t>
        </w:r>
        <w:r w:rsidR="00444582">
          <w:rPr>
            <w:rFonts w:asciiTheme="majorHAnsi" w:hAnsiTheme="majorHAnsi"/>
            <w:sz w:val="22"/>
            <w:szCs w:val="22"/>
          </w:rPr>
          <w:t xml:space="preserve">Flexibility is not a one-time event – districts can obtain flexibility for implementation </w:t>
        </w:r>
        <w:r w:rsidR="002239F6">
          <w:rPr>
            <w:rFonts w:asciiTheme="majorHAnsi" w:hAnsiTheme="majorHAnsi"/>
            <w:sz w:val="22"/>
            <w:szCs w:val="22"/>
          </w:rPr>
          <w:t>throughout the pilot</w:t>
        </w:r>
        <w:r w:rsidR="00444582">
          <w:rPr>
            <w:rFonts w:asciiTheme="majorHAnsi" w:hAnsiTheme="majorHAnsi"/>
            <w:sz w:val="22"/>
            <w:szCs w:val="22"/>
          </w:rPr>
          <w:t>.</w:t>
        </w:r>
      </w:ins>
    </w:p>
    <w:p w14:paraId="2FA64382" w14:textId="77777777" w:rsidR="00F96BF1" w:rsidRPr="00F22774" w:rsidRDefault="00F96BF1" w:rsidP="00F96BF1">
      <w:pPr>
        <w:pStyle w:val="ListParagraph"/>
        <w:numPr>
          <w:ilvl w:val="1"/>
          <w:numId w:val="18"/>
        </w:numPr>
        <w:spacing w:after="160" w:line="259" w:lineRule="auto"/>
        <w:ind w:left="1080"/>
        <w:rPr>
          <w:rFonts w:asciiTheme="majorHAnsi" w:hAnsiTheme="majorHAnsi"/>
          <w:sz w:val="22"/>
          <w:szCs w:val="22"/>
        </w:rPr>
      </w:pPr>
      <w:r w:rsidRPr="00F22774">
        <w:rPr>
          <w:rFonts w:asciiTheme="majorHAnsi" w:hAnsiTheme="majorHAnsi"/>
          <w:i/>
          <w:sz w:val="22"/>
          <w:szCs w:val="22"/>
        </w:rPr>
        <w:t>Required Plan Components:</w:t>
      </w:r>
    </w:p>
    <w:p w14:paraId="18788E52" w14:textId="77777777" w:rsidR="00F96BF1" w:rsidRPr="00F22774" w:rsidRDefault="00F96BF1" w:rsidP="00F96BF1">
      <w:pPr>
        <w:pStyle w:val="ListParagraph"/>
        <w:numPr>
          <w:ilvl w:val="2"/>
          <w:numId w:val="18"/>
        </w:numPr>
        <w:spacing w:after="160" w:line="259" w:lineRule="auto"/>
        <w:ind w:left="2232"/>
        <w:rPr>
          <w:rFonts w:asciiTheme="majorHAnsi" w:hAnsiTheme="majorHAnsi"/>
          <w:sz w:val="22"/>
          <w:szCs w:val="22"/>
        </w:rPr>
      </w:pPr>
      <w:r w:rsidRPr="00F22774">
        <w:rPr>
          <w:rFonts w:asciiTheme="majorHAnsi" w:hAnsiTheme="majorHAnsi"/>
          <w:sz w:val="22"/>
          <w:szCs w:val="22"/>
        </w:rPr>
        <w:t>Development of map between competencies and academic standards</w:t>
      </w:r>
    </w:p>
    <w:p w14:paraId="63F8AD30" w14:textId="77777777" w:rsidR="00F96BF1" w:rsidRPr="00F22774" w:rsidRDefault="00F96BF1" w:rsidP="00F96BF1">
      <w:pPr>
        <w:pStyle w:val="ListParagraph"/>
        <w:numPr>
          <w:ilvl w:val="2"/>
          <w:numId w:val="18"/>
        </w:numPr>
        <w:spacing w:after="160" w:line="259" w:lineRule="auto"/>
        <w:ind w:left="2232"/>
        <w:rPr>
          <w:rFonts w:asciiTheme="majorHAnsi" w:hAnsiTheme="majorHAnsi"/>
          <w:sz w:val="22"/>
          <w:szCs w:val="22"/>
        </w:rPr>
      </w:pPr>
      <w:r w:rsidRPr="00F22774">
        <w:rPr>
          <w:rFonts w:asciiTheme="majorHAnsi" w:hAnsiTheme="majorHAnsi"/>
          <w:sz w:val="22"/>
          <w:szCs w:val="22"/>
        </w:rPr>
        <w:t>Approach to assessment and determination of mastery</w:t>
      </w:r>
      <w:ins w:id="21" w:author="A1779987" w:date="2016-01-13T18:12:00Z">
        <w:r w:rsidR="002239F6">
          <w:rPr>
            <w:rFonts w:asciiTheme="majorHAnsi" w:hAnsiTheme="majorHAnsi"/>
            <w:sz w:val="22"/>
            <w:szCs w:val="22"/>
          </w:rPr>
          <w:t>. This should include assessment of out-of-school experiences</w:t>
        </w:r>
      </w:ins>
    </w:p>
    <w:p w14:paraId="5618FCA1" w14:textId="77777777" w:rsidR="00F96BF1" w:rsidRPr="00F22774" w:rsidRDefault="00F96BF1" w:rsidP="00F96BF1">
      <w:pPr>
        <w:pStyle w:val="ListParagraph"/>
        <w:numPr>
          <w:ilvl w:val="2"/>
          <w:numId w:val="18"/>
        </w:numPr>
        <w:spacing w:after="160" w:line="259" w:lineRule="auto"/>
        <w:ind w:left="2232"/>
        <w:rPr>
          <w:rFonts w:asciiTheme="majorHAnsi" w:hAnsiTheme="majorHAnsi"/>
          <w:i/>
          <w:sz w:val="22"/>
          <w:szCs w:val="22"/>
        </w:rPr>
      </w:pPr>
      <w:r w:rsidRPr="00F22774">
        <w:rPr>
          <w:rFonts w:asciiTheme="majorHAnsi" w:hAnsiTheme="majorHAnsi"/>
          <w:sz w:val="22"/>
          <w:szCs w:val="22"/>
        </w:rPr>
        <w:t>Approach to data collection and data reporting</w:t>
      </w:r>
      <w:ins w:id="22" w:author="A1779987" w:date="2016-01-13T18:12:00Z">
        <w:r w:rsidR="00232E0F">
          <w:rPr>
            <w:rFonts w:asciiTheme="majorHAnsi" w:hAnsiTheme="majorHAnsi"/>
            <w:sz w:val="22"/>
            <w:szCs w:val="22"/>
          </w:rPr>
          <w:t xml:space="preserve"> (external validation, report to state, and collaboration component to cross-reference data)</w:t>
        </w:r>
      </w:ins>
    </w:p>
    <w:p w14:paraId="17A07F70" w14:textId="77777777" w:rsidR="00F96BF1" w:rsidRPr="00232E0F" w:rsidRDefault="00F96BF1" w:rsidP="00F96BF1">
      <w:pPr>
        <w:pStyle w:val="ListParagraph"/>
        <w:numPr>
          <w:ilvl w:val="2"/>
          <w:numId w:val="18"/>
        </w:numPr>
        <w:spacing w:after="160" w:line="259" w:lineRule="auto"/>
        <w:ind w:left="2232"/>
        <w:rPr>
          <w:rFonts w:asciiTheme="majorHAnsi" w:hAnsiTheme="majorHAnsi"/>
          <w:i/>
          <w:sz w:val="22"/>
          <w:szCs w:val="22"/>
        </w:rPr>
      </w:pPr>
      <w:r w:rsidRPr="00F22774">
        <w:rPr>
          <w:rFonts w:asciiTheme="majorHAnsi" w:hAnsiTheme="majorHAnsi"/>
          <w:sz w:val="22"/>
          <w:szCs w:val="22"/>
        </w:rPr>
        <w:t>Approach to development of grades and external reporting for students</w:t>
      </w:r>
    </w:p>
    <w:p w14:paraId="0345A217" w14:textId="77777777" w:rsidR="00232E0F" w:rsidRPr="00232E0F" w:rsidRDefault="00232E0F" w:rsidP="00F96BF1">
      <w:pPr>
        <w:pStyle w:val="ListParagraph"/>
        <w:numPr>
          <w:ilvl w:val="2"/>
          <w:numId w:val="18"/>
        </w:numPr>
        <w:spacing w:after="160" w:line="259" w:lineRule="auto"/>
        <w:ind w:left="2232"/>
        <w:rPr>
          <w:ins w:id="23" w:author="A1779987" w:date="2016-01-13T18:12:00Z"/>
          <w:rFonts w:asciiTheme="majorHAnsi" w:hAnsiTheme="majorHAnsi"/>
          <w:i/>
          <w:sz w:val="22"/>
          <w:szCs w:val="22"/>
        </w:rPr>
      </w:pPr>
      <w:ins w:id="24" w:author="A1779987" w:date="2016-01-13T18:12:00Z">
        <w:r>
          <w:rPr>
            <w:rFonts w:asciiTheme="majorHAnsi" w:hAnsiTheme="majorHAnsi"/>
            <w:sz w:val="22"/>
            <w:szCs w:val="22"/>
          </w:rPr>
          <w:t>Plan for professional development- need an assessment to determine teacher/ staff needs (i.e. professional development for creating performance assessments and teaching adaptive competencies)</w:t>
        </w:r>
      </w:ins>
    </w:p>
    <w:p w14:paraId="2167FAE3" w14:textId="1A653E55" w:rsidR="00232E0F" w:rsidRPr="00152C9A" w:rsidRDefault="00232E0F" w:rsidP="00152C9A">
      <w:pPr>
        <w:pStyle w:val="ListParagraph"/>
        <w:numPr>
          <w:ilvl w:val="2"/>
          <w:numId w:val="18"/>
        </w:numPr>
        <w:spacing w:after="160" w:line="259" w:lineRule="auto"/>
        <w:ind w:left="2232"/>
        <w:rPr>
          <w:ins w:id="25" w:author="A1779987" w:date="2016-01-13T18:12:00Z"/>
          <w:rFonts w:asciiTheme="majorHAnsi" w:hAnsiTheme="majorHAnsi"/>
          <w:i/>
          <w:sz w:val="22"/>
          <w:szCs w:val="22"/>
        </w:rPr>
      </w:pPr>
      <w:ins w:id="26" w:author="A1779987" w:date="2016-01-13T18:12:00Z">
        <w:r>
          <w:rPr>
            <w:rFonts w:asciiTheme="majorHAnsi" w:hAnsiTheme="majorHAnsi"/>
            <w:sz w:val="22"/>
            <w:szCs w:val="22"/>
          </w:rPr>
          <w:t xml:space="preserve">Plan for community </w:t>
        </w:r>
        <w:r w:rsidR="00FA06C2">
          <w:rPr>
            <w:rFonts w:asciiTheme="majorHAnsi" w:hAnsiTheme="majorHAnsi"/>
            <w:sz w:val="22"/>
            <w:szCs w:val="22"/>
          </w:rPr>
          <w:t>engagement</w:t>
        </w:r>
      </w:ins>
    </w:p>
    <w:p w14:paraId="2D10A897" w14:textId="374E48F4" w:rsidR="00F96BF1" w:rsidRPr="00F22774" w:rsidRDefault="00F96BF1" w:rsidP="00F96BF1">
      <w:pPr>
        <w:pStyle w:val="ListParagraph"/>
        <w:numPr>
          <w:ilvl w:val="1"/>
          <w:numId w:val="18"/>
        </w:numPr>
        <w:spacing w:after="160" w:line="259" w:lineRule="auto"/>
        <w:ind w:left="1080"/>
        <w:rPr>
          <w:rFonts w:asciiTheme="majorHAnsi" w:hAnsiTheme="majorHAnsi"/>
          <w:sz w:val="22"/>
          <w:szCs w:val="22"/>
        </w:rPr>
      </w:pPr>
      <w:r w:rsidRPr="00F22774">
        <w:rPr>
          <w:rFonts w:asciiTheme="majorHAnsi" w:hAnsiTheme="majorHAnsi"/>
          <w:i/>
          <w:sz w:val="22"/>
          <w:szCs w:val="22"/>
        </w:rPr>
        <w:t>Academic and CTE Integration:</w:t>
      </w:r>
      <w:r w:rsidRPr="00F22774">
        <w:rPr>
          <w:rFonts w:asciiTheme="majorHAnsi" w:hAnsiTheme="majorHAnsi"/>
          <w:sz w:val="22"/>
          <w:szCs w:val="22"/>
        </w:rPr>
        <w:t xml:space="preserve">  Districts replacing core academic graduation requirements (language arts, math, or science) with a competency-based system must demonstrate how competencies can be demonstrated in career and technical education courses and professional learning experiences</w:t>
      </w:r>
      <w:ins w:id="27" w:author="A1779987" w:date="2016-01-13T18:12:00Z">
        <w:r w:rsidR="00B44D0E">
          <w:rPr>
            <w:rFonts w:asciiTheme="majorHAnsi" w:hAnsiTheme="majorHAnsi"/>
            <w:sz w:val="22"/>
            <w:szCs w:val="22"/>
          </w:rPr>
          <w:t>. Integrated courses including equal focus on academic and</w:t>
        </w:r>
        <w:r w:rsidR="006D5A07">
          <w:rPr>
            <w:rFonts w:asciiTheme="majorHAnsi" w:hAnsiTheme="majorHAnsi"/>
            <w:sz w:val="22"/>
            <w:szCs w:val="22"/>
          </w:rPr>
          <w:t xml:space="preserve"> CTE components are encouraged, particularly courses addressing the “transitional math” competencies associated with postsecondary education math pathways.</w:t>
        </w:r>
        <w:r w:rsidR="006D5A07">
          <w:rPr>
            <w:rStyle w:val="FootnoteReference"/>
            <w:rFonts w:asciiTheme="majorHAnsi" w:hAnsiTheme="majorHAnsi"/>
            <w:sz w:val="22"/>
            <w:szCs w:val="22"/>
          </w:rPr>
          <w:footnoteReference w:id="2"/>
        </w:r>
        <w:r w:rsidR="006D5A07">
          <w:rPr>
            <w:rFonts w:asciiTheme="majorHAnsi" w:hAnsiTheme="majorHAnsi"/>
            <w:sz w:val="22"/>
            <w:szCs w:val="22"/>
          </w:rPr>
          <w:t xml:space="preserve">  </w:t>
        </w:r>
        <w:r w:rsidR="002239F6">
          <w:rPr>
            <w:rFonts w:asciiTheme="majorHAnsi" w:hAnsiTheme="majorHAnsi"/>
            <w:sz w:val="22"/>
            <w:szCs w:val="22"/>
          </w:rPr>
          <w:t>Pilot project</w:t>
        </w:r>
        <w:r w:rsidR="006D5A07">
          <w:rPr>
            <w:rFonts w:asciiTheme="majorHAnsi" w:hAnsiTheme="majorHAnsi"/>
            <w:sz w:val="22"/>
            <w:szCs w:val="22"/>
          </w:rPr>
          <w:t>s</w:t>
        </w:r>
        <w:r w:rsidR="002239F6">
          <w:rPr>
            <w:rFonts w:asciiTheme="majorHAnsi" w:hAnsiTheme="majorHAnsi"/>
            <w:sz w:val="22"/>
            <w:szCs w:val="22"/>
          </w:rPr>
          <w:t xml:space="preserve"> should also have a connection to elementary/ middle schools.</w:t>
        </w:r>
      </w:ins>
    </w:p>
    <w:p w14:paraId="73207654" w14:textId="0D35041B" w:rsidR="00232E0F" w:rsidRDefault="00F96BF1" w:rsidP="00F96BF1">
      <w:pPr>
        <w:pStyle w:val="ListParagraph"/>
        <w:numPr>
          <w:ilvl w:val="1"/>
          <w:numId w:val="18"/>
        </w:numPr>
        <w:spacing w:after="160" w:line="259" w:lineRule="auto"/>
        <w:ind w:left="1080"/>
        <w:rPr>
          <w:rFonts w:asciiTheme="majorHAnsi" w:hAnsiTheme="majorHAnsi"/>
          <w:sz w:val="22"/>
          <w:szCs w:val="22"/>
        </w:rPr>
      </w:pPr>
      <w:r w:rsidRPr="00F22774">
        <w:rPr>
          <w:rFonts w:asciiTheme="majorHAnsi" w:hAnsiTheme="majorHAnsi"/>
          <w:i/>
          <w:sz w:val="22"/>
          <w:szCs w:val="22"/>
        </w:rPr>
        <w:t>Adaptive Competencies:</w:t>
      </w:r>
      <w:r w:rsidRPr="00F22774">
        <w:rPr>
          <w:rFonts w:asciiTheme="majorHAnsi" w:hAnsiTheme="majorHAnsi"/>
          <w:sz w:val="22"/>
          <w:szCs w:val="22"/>
        </w:rPr>
        <w:t xml:space="preserve">  All plans must incorporate “adaptive competencies” – foundational skills ne</w:t>
      </w:r>
      <w:r w:rsidR="00232E0F">
        <w:rPr>
          <w:rFonts w:asciiTheme="majorHAnsi" w:hAnsiTheme="majorHAnsi"/>
          <w:sz w:val="22"/>
          <w:szCs w:val="22"/>
        </w:rPr>
        <w:t>eded for success in college</w:t>
      </w:r>
      <w:del w:id="30" w:author="A1779987" w:date="2016-01-13T18:12:00Z">
        <w:r w:rsidRPr="00F22774">
          <w:rPr>
            <w:rFonts w:asciiTheme="majorHAnsi" w:hAnsiTheme="majorHAnsi"/>
            <w:sz w:val="22"/>
            <w:szCs w:val="22"/>
          </w:rPr>
          <w:delText xml:space="preserve"> and</w:delText>
        </w:r>
      </w:del>
      <w:ins w:id="31" w:author="A1779987" w:date="2016-01-13T18:12:00Z">
        <w:r w:rsidR="00232E0F">
          <w:rPr>
            <w:rFonts w:asciiTheme="majorHAnsi" w:hAnsiTheme="majorHAnsi"/>
            <w:sz w:val="22"/>
            <w:szCs w:val="22"/>
          </w:rPr>
          <w:t>,</w:t>
        </w:r>
      </w:ins>
      <w:r w:rsidR="00232E0F">
        <w:rPr>
          <w:rFonts w:asciiTheme="majorHAnsi" w:hAnsiTheme="majorHAnsi"/>
          <w:sz w:val="22"/>
          <w:szCs w:val="22"/>
        </w:rPr>
        <w:t xml:space="preserve"> </w:t>
      </w:r>
      <w:r w:rsidRPr="00F22774">
        <w:rPr>
          <w:rFonts w:asciiTheme="majorHAnsi" w:hAnsiTheme="majorHAnsi"/>
          <w:sz w:val="22"/>
          <w:szCs w:val="22"/>
        </w:rPr>
        <w:t>careers,</w:t>
      </w:r>
      <w:r w:rsidR="00232E0F">
        <w:rPr>
          <w:rFonts w:asciiTheme="majorHAnsi" w:hAnsiTheme="majorHAnsi"/>
          <w:sz w:val="22"/>
          <w:szCs w:val="22"/>
        </w:rPr>
        <w:t xml:space="preserve"> </w:t>
      </w:r>
      <w:ins w:id="32" w:author="A1779987" w:date="2016-01-13T18:12:00Z">
        <w:r w:rsidR="00232E0F">
          <w:rPr>
            <w:rFonts w:asciiTheme="majorHAnsi" w:hAnsiTheme="majorHAnsi"/>
            <w:sz w:val="22"/>
            <w:szCs w:val="22"/>
          </w:rPr>
          <w:t>and life</w:t>
        </w:r>
        <w:r w:rsidRPr="00F22774">
          <w:rPr>
            <w:rFonts w:asciiTheme="majorHAnsi" w:hAnsiTheme="majorHAnsi"/>
            <w:sz w:val="22"/>
            <w:szCs w:val="22"/>
          </w:rPr>
          <w:t xml:space="preserve"> </w:t>
        </w:r>
      </w:ins>
      <w:r w:rsidRPr="00F22774">
        <w:rPr>
          <w:rFonts w:asciiTheme="majorHAnsi" w:hAnsiTheme="majorHAnsi"/>
          <w:sz w:val="22"/>
          <w:szCs w:val="22"/>
        </w:rPr>
        <w:t>including problem-solving, preparedness, communication, and collaboration</w:t>
      </w:r>
      <w:ins w:id="33" w:author="A1779987" w:date="2016-01-13T18:12:00Z">
        <w:r w:rsidR="00232E0F">
          <w:rPr>
            <w:rFonts w:asciiTheme="majorHAnsi" w:hAnsiTheme="majorHAnsi"/>
            <w:sz w:val="22"/>
            <w:szCs w:val="22"/>
          </w:rPr>
          <w:t xml:space="preserve">. </w:t>
        </w:r>
      </w:ins>
    </w:p>
    <w:p w14:paraId="3F686DAD" w14:textId="77777777" w:rsidR="00F96BF1" w:rsidRPr="00F22774" w:rsidRDefault="00232E0F" w:rsidP="00232E0F">
      <w:pPr>
        <w:pStyle w:val="ListParagraph"/>
        <w:numPr>
          <w:ilvl w:val="2"/>
          <w:numId w:val="18"/>
        </w:numPr>
        <w:spacing w:after="160" w:line="259" w:lineRule="auto"/>
        <w:rPr>
          <w:ins w:id="34" w:author="A1779987" w:date="2016-01-13T18:12:00Z"/>
          <w:rFonts w:asciiTheme="majorHAnsi" w:hAnsiTheme="majorHAnsi"/>
          <w:sz w:val="22"/>
          <w:szCs w:val="22"/>
        </w:rPr>
      </w:pPr>
      <w:ins w:id="35" w:author="A1779987" w:date="2016-01-13T18:12:00Z">
        <w:r>
          <w:rPr>
            <w:rFonts w:asciiTheme="majorHAnsi" w:hAnsiTheme="majorHAnsi"/>
            <w:sz w:val="22"/>
            <w:szCs w:val="22"/>
          </w:rPr>
          <w:t>Adaptive competencies will be defined. There will be a bank of adaptive competencies and districts will have the flexibility to choose which adaptive competencies to focus on. There will be a minimum number of adaptive competencies that districts will be required to focus on.</w:t>
        </w:r>
      </w:ins>
    </w:p>
    <w:p w14:paraId="244454C0" w14:textId="45EB3DED" w:rsidR="00F96BF1" w:rsidRPr="00F22774" w:rsidRDefault="00F96BF1" w:rsidP="00F96BF1">
      <w:pPr>
        <w:pStyle w:val="ListParagraph"/>
        <w:numPr>
          <w:ilvl w:val="1"/>
          <w:numId w:val="18"/>
        </w:numPr>
        <w:spacing w:after="160" w:line="259" w:lineRule="auto"/>
        <w:ind w:left="1080"/>
        <w:rPr>
          <w:rFonts w:asciiTheme="majorHAnsi" w:hAnsiTheme="majorHAnsi"/>
          <w:sz w:val="22"/>
          <w:szCs w:val="22"/>
        </w:rPr>
      </w:pPr>
      <w:r w:rsidRPr="00F22774">
        <w:rPr>
          <w:rFonts w:asciiTheme="majorHAnsi" w:hAnsiTheme="majorHAnsi"/>
          <w:i/>
          <w:sz w:val="22"/>
          <w:szCs w:val="22"/>
        </w:rPr>
        <w:t>Competency Translation for Higher Education.</w:t>
      </w:r>
      <w:r w:rsidRPr="00F22774">
        <w:rPr>
          <w:rFonts w:asciiTheme="majorHAnsi" w:hAnsiTheme="majorHAnsi"/>
          <w:sz w:val="22"/>
          <w:szCs w:val="22"/>
        </w:rPr>
        <w:t xml:space="preserve"> Districts need to develop an approach for taking a set of competencies and turning it into a course grade (</w:t>
      </w:r>
      <w:del w:id="36" w:author="A1779987" w:date="2016-01-13T18:12:00Z">
        <w:r w:rsidRPr="00F22774">
          <w:rPr>
            <w:rFonts w:asciiTheme="majorHAnsi" w:hAnsiTheme="majorHAnsi"/>
            <w:sz w:val="22"/>
            <w:szCs w:val="22"/>
          </w:rPr>
          <w:delText>though, no time may have been committed to the set of competencies.</w:delText>
        </w:r>
      </w:del>
      <w:ins w:id="37" w:author="A1779987" w:date="2016-01-13T18:12:00Z">
        <w:r w:rsidR="00232E0F">
          <w:rPr>
            <w:rFonts w:asciiTheme="majorHAnsi" w:hAnsiTheme="majorHAnsi"/>
            <w:sz w:val="22"/>
            <w:szCs w:val="22"/>
          </w:rPr>
          <w:t>Districts</w:t>
        </w:r>
        <w:r w:rsidR="00444582">
          <w:rPr>
            <w:rFonts w:asciiTheme="majorHAnsi" w:hAnsiTheme="majorHAnsi"/>
            <w:sz w:val="22"/>
            <w:szCs w:val="22"/>
          </w:rPr>
          <w:t xml:space="preserve"> will work with their higher education partners to </w:t>
        </w:r>
        <w:r w:rsidR="00232E0F">
          <w:rPr>
            <w:rFonts w:asciiTheme="majorHAnsi" w:hAnsiTheme="majorHAnsi"/>
            <w:sz w:val="22"/>
            <w:szCs w:val="22"/>
          </w:rPr>
          <w:t>determine what information hig</w:t>
        </w:r>
        <w:r w:rsidR="002239F6">
          <w:rPr>
            <w:rFonts w:asciiTheme="majorHAnsi" w:hAnsiTheme="majorHAnsi"/>
            <w:sz w:val="22"/>
            <w:szCs w:val="22"/>
          </w:rPr>
          <w:t>her education will need to know and how this information will be reported.)</w:t>
        </w:r>
      </w:ins>
    </w:p>
    <w:p w14:paraId="6C74077D" w14:textId="6CB376D3" w:rsidR="00F96BF1" w:rsidRPr="002239F6" w:rsidRDefault="00F96BF1" w:rsidP="00F96BF1">
      <w:pPr>
        <w:pStyle w:val="ListParagraph"/>
        <w:numPr>
          <w:ilvl w:val="1"/>
          <w:numId w:val="18"/>
        </w:numPr>
        <w:spacing w:after="160" w:line="259" w:lineRule="auto"/>
        <w:ind w:left="1080"/>
        <w:rPr>
          <w:rFonts w:asciiTheme="majorHAnsi" w:hAnsiTheme="majorHAnsi"/>
          <w:i/>
          <w:sz w:val="22"/>
          <w:szCs w:val="22"/>
        </w:rPr>
      </w:pPr>
      <w:r w:rsidRPr="00F22774">
        <w:rPr>
          <w:rFonts w:asciiTheme="majorHAnsi" w:hAnsiTheme="majorHAnsi"/>
          <w:i/>
          <w:sz w:val="22"/>
          <w:szCs w:val="22"/>
        </w:rPr>
        <w:t xml:space="preserve">Plan for Providing Information to the State. </w:t>
      </w:r>
      <w:del w:id="38" w:author="A1779987" w:date="2016-01-13T18:12:00Z">
        <w:r w:rsidRPr="00F22774">
          <w:rPr>
            <w:rFonts w:asciiTheme="majorHAnsi" w:hAnsiTheme="majorHAnsi"/>
            <w:sz w:val="22"/>
            <w:szCs w:val="22"/>
          </w:rPr>
          <w:delText>Should</w:delText>
        </w:r>
      </w:del>
      <w:ins w:id="39" w:author="A1779987" w:date="2016-01-13T18:12:00Z">
        <w:r w:rsidR="00444582">
          <w:rPr>
            <w:rFonts w:asciiTheme="majorHAnsi" w:hAnsiTheme="majorHAnsi"/>
            <w:sz w:val="22"/>
            <w:szCs w:val="22"/>
          </w:rPr>
          <w:t>Must</w:t>
        </w:r>
      </w:ins>
      <w:r w:rsidR="00444582">
        <w:rPr>
          <w:rFonts w:asciiTheme="majorHAnsi" w:hAnsiTheme="majorHAnsi"/>
          <w:sz w:val="22"/>
          <w:szCs w:val="22"/>
        </w:rPr>
        <w:t xml:space="preserve"> </w:t>
      </w:r>
      <w:r w:rsidRPr="00F22774">
        <w:rPr>
          <w:rFonts w:asciiTheme="majorHAnsi" w:hAnsiTheme="majorHAnsi"/>
          <w:sz w:val="22"/>
          <w:szCs w:val="22"/>
        </w:rPr>
        <w:t>develop plan for providing the state with summative information on each competency (this will provide information that will allow for eventual evaluation of the pilot program).</w:t>
      </w:r>
      <w:ins w:id="40" w:author="A1779987" w:date="2016-01-13T18:12:00Z">
        <w:r w:rsidR="00232E0F">
          <w:rPr>
            <w:rFonts w:asciiTheme="majorHAnsi" w:hAnsiTheme="majorHAnsi"/>
            <w:sz w:val="22"/>
            <w:szCs w:val="22"/>
          </w:rPr>
          <w:t xml:space="preserve"> </w:t>
        </w:r>
        <w:r w:rsidR="00152C9A">
          <w:rPr>
            <w:rFonts w:asciiTheme="majorHAnsi" w:hAnsiTheme="majorHAnsi"/>
            <w:sz w:val="22"/>
            <w:szCs w:val="22"/>
          </w:rPr>
          <w:t>The success rate and a reflection should be included in the report.</w:t>
        </w:r>
      </w:ins>
    </w:p>
    <w:p w14:paraId="3A503A06" w14:textId="77777777" w:rsidR="002239F6" w:rsidRPr="00F22774" w:rsidRDefault="002239F6" w:rsidP="00F96BF1">
      <w:pPr>
        <w:pStyle w:val="ListParagraph"/>
        <w:numPr>
          <w:ilvl w:val="1"/>
          <w:numId w:val="18"/>
        </w:numPr>
        <w:spacing w:after="160" w:line="259" w:lineRule="auto"/>
        <w:ind w:left="1080"/>
        <w:rPr>
          <w:ins w:id="41" w:author="A1779987" w:date="2016-01-13T18:12:00Z"/>
          <w:rFonts w:asciiTheme="majorHAnsi" w:hAnsiTheme="majorHAnsi"/>
          <w:i/>
          <w:sz w:val="22"/>
          <w:szCs w:val="22"/>
        </w:rPr>
      </w:pPr>
      <w:ins w:id="42" w:author="A1779987" w:date="2016-01-13T18:12:00Z">
        <w:r>
          <w:rPr>
            <w:rFonts w:asciiTheme="majorHAnsi" w:hAnsiTheme="majorHAnsi"/>
            <w:i/>
            <w:sz w:val="22"/>
            <w:szCs w:val="22"/>
          </w:rPr>
          <w:t>Diverse Representation:</w:t>
        </w:r>
        <w:r>
          <w:rPr>
            <w:rFonts w:asciiTheme="majorHAnsi" w:hAnsiTheme="majorHAnsi"/>
            <w:b/>
            <w:i/>
            <w:sz w:val="22"/>
            <w:szCs w:val="22"/>
          </w:rPr>
          <w:t xml:space="preserve"> </w:t>
        </w:r>
        <w:r>
          <w:rPr>
            <w:rFonts w:asciiTheme="majorHAnsi" w:hAnsiTheme="majorHAnsi"/>
            <w:sz w:val="22"/>
            <w:szCs w:val="22"/>
          </w:rPr>
          <w:t>There should be a range of district types for the pilot implementation.</w:t>
        </w:r>
      </w:ins>
    </w:p>
    <w:p w14:paraId="32CEDC83" w14:textId="77777777" w:rsidR="00F96BF1" w:rsidRPr="00F22774" w:rsidRDefault="00F96BF1" w:rsidP="00F96BF1">
      <w:pPr>
        <w:pStyle w:val="ListParagraph"/>
        <w:ind w:left="1080"/>
        <w:rPr>
          <w:rFonts w:asciiTheme="majorHAnsi" w:hAnsiTheme="majorHAnsi"/>
          <w:sz w:val="22"/>
          <w:szCs w:val="22"/>
        </w:rPr>
      </w:pPr>
    </w:p>
    <w:p w14:paraId="44EE4962" w14:textId="77777777" w:rsidR="00F96BF1" w:rsidRPr="00F22774" w:rsidRDefault="00F96BF1" w:rsidP="00F96BF1">
      <w:pPr>
        <w:pStyle w:val="ListParagraph"/>
        <w:numPr>
          <w:ilvl w:val="0"/>
          <w:numId w:val="18"/>
        </w:numPr>
        <w:spacing w:after="160" w:line="259" w:lineRule="auto"/>
        <w:ind w:left="504"/>
        <w:rPr>
          <w:rFonts w:asciiTheme="majorHAnsi" w:hAnsiTheme="majorHAnsi"/>
          <w:sz w:val="22"/>
          <w:szCs w:val="22"/>
        </w:rPr>
      </w:pPr>
      <w:r w:rsidRPr="00F22774">
        <w:rPr>
          <w:rFonts w:asciiTheme="majorHAnsi" w:hAnsiTheme="majorHAnsi"/>
          <w:b/>
          <w:sz w:val="22"/>
          <w:szCs w:val="22"/>
        </w:rPr>
        <w:t>Required Commitments and Partners:</w:t>
      </w:r>
    </w:p>
    <w:p w14:paraId="04820C7F" w14:textId="77777777" w:rsidR="00F96BF1" w:rsidRDefault="00F96BF1" w:rsidP="00F96BF1">
      <w:pPr>
        <w:pStyle w:val="ListParagraph"/>
        <w:numPr>
          <w:ilvl w:val="1"/>
          <w:numId w:val="18"/>
        </w:numPr>
        <w:spacing w:after="160" w:line="259" w:lineRule="auto"/>
        <w:ind w:left="1080"/>
        <w:rPr>
          <w:rFonts w:asciiTheme="majorHAnsi" w:hAnsiTheme="majorHAnsi"/>
          <w:sz w:val="22"/>
          <w:szCs w:val="22"/>
        </w:rPr>
      </w:pPr>
      <w:r w:rsidRPr="00F22774">
        <w:rPr>
          <w:rFonts w:asciiTheme="majorHAnsi" w:hAnsiTheme="majorHAnsi"/>
          <w:sz w:val="22"/>
          <w:szCs w:val="22"/>
        </w:rPr>
        <w:t>Support for district application from superintendent, school board, and teachers union</w:t>
      </w:r>
    </w:p>
    <w:p w14:paraId="6562A689" w14:textId="77777777" w:rsidR="00F96BF1" w:rsidRDefault="00F96BF1" w:rsidP="00F96BF1">
      <w:pPr>
        <w:pStyle w:val="ListParagraph"/>
        <w:numPr>
          <w:ilvl w:val="1"/>
          <w:numId w:val="18"/>
        </w:numPr>
        <w:spacing w:after="160" w:line="259" w:lineRule="auto"/>
        <w:ind w:left="1080"/>
        <w:rPr>
          <w:rFonts w:asciiTheme="majorHAnsi" w:hAnsiTheme="majorHAnsi"/>
          <w:sz w:val="22"/>
          <w:szCs w:val="22"/>
        </w:rPr>
      </w:pPr>
      <w:r w:rsidRPr="00F22774">
        <w:rPr>
          <w:rFonts w:asciiTheme="majorHAnsi" w:hAnsiTheme="majorHAnsi"/>
          <w:sz w:val="22"/>
          <w:szCs w:val="22"/>
        </w:rPr>
        <w:t>Must have community college and 4-year institutional partner</w:t>
      </w:r>
    </w:p>
    <w:p w14:paraId="149BB05C" w14:textId="3294D726" w:rsidR="00152C9A" w:rsidRDefault="00152C9A" w:rsidP="00F96BF1">
      <w:pPr>
        <w:pStyle w:val="ListParagraph"/>
        <w:numPr>
          <w:ilvl w:val="1"/>
          <w:numId w:val="18"/>
        </w:numPr>
        <w:spacing w:after="160" w:line="259" w:lineRule="auto"/>
        <w:ind w:left="1080"/>
        <w:rPr>
          <w:ins w:id="43" w:author="A1779987" w:date="2016-01-13T18:12:00Z"/>
          <w:rFonts w:asciiTheme="majorHAnsi" w:hAnsiTheme="majorHAnsi"/>
          <w:sz w:val="22"/>
          <w:szCs w:val="22"/>
        </w:rPr>
      </w:pPr>
      <w:ins w:id="44" w:author="A1779987" w:date="2016-01-13T18:12:00Z">
        <w:r>
          <w:rPr>
            <w:rFonts w:asciiTheme="majorHAnsi" w:hAnsiTheme="majorHAnsi"/>
            <w:sz w:val="22"/>
            <w:szCs w:val="22"/>
          </w:rPr>
          <w:t xml:space="preserve">Districts </w:t>
        </w:r>
        <w:r w:rsidR="00B83D77">
          <w:rPr>
            <w:rFonts w:asciiTheme="majorHAnsi" w:hAnsiTheme="majorHAnsi"/>
            <w:sz w:val="22"/>
            <w:szCs w:val="22"/>
          </w:rPr>
          <w:t>must have a plan for engaging with any feeder elementary school districts on the proposed program</w:t>
        </w:r>
        <w:r w:rsidR="002239F6">
          <w:rPr>
            <w:rFonts w:asciiTheme="majorHAnsi" w:hAnsiTheme="majorHAnsi"/>
            <w:sz w:val="22"/>
            <w:szCs w:val="22"/>
          </w:rPr>
          <w:t>.</w:t>
        </w:r>
      </w:ins>
    </w:p>
    <w:p w14:paraId="0CF8ABAE" w14:textId="77777777" w:rsidR="00F96BF1" w:rsidRPr="00F22774" w:rsidRDefault="00F96BF1" w:rsidP="00F96BF1">
      <w:pPr>
        <w:pStyle w:val="ListParagraph"/>
        <w:ind w:left="1080"/>
        <w:rPr>
          <w:rFonts w:asciiTheme="majorHAnsi" w:hAnsiTheme="majorHAnsi"/>
          <w:sz w:val="22"/>
          <w:szCs w:val="22"/>
        </w:rPr>
      </w:pPr>
    </w:p>
    <w:p w14:paraId="3ADEDABF" w14:textId="77777777" w:rsidR="00F96BF1" w:rsidRPr="00F22774" w:rsidRDefault="00F96BF1" w:rsidP="00F96BF1">
      <w:pPr>
        <w:pStyle w:val="ListParagraph"/>
        <w:numPr>
          <w:ilvl w:val="0"/>
          <w:numId w:val="18"/>
        </w:numPr>
        <w:spacing w:after="160" w:line="259" w:lineRule="auto"/>
        <w:ind w:left="504"/>
        <w:rPr>
          <w:rFonts w:asciiTheme="majorHAnsi" w:hAnsiTheme="majorHAnsi"/>
          <w:sz w:val="22"/>
          <w:szCs w:val="22"/>
        </w:rPr>
      </w:pPr>
      <w:r w:rsidRPr="00F22774">
        <w:rPr>
          <w:rFonts w:asciiTheme="majorHAnsi" w:hAnsiTheme="majorHAnsi"/>
          <w:b/>
          <w:sz w:val="22"/>
          <w:szCs w:val="22"/>
        </w:rPr>
        <w:t xml:space="preserve">2-Stage Process:  </w:t>
      </w:r>
    </w:p>
    <w:p w14:paraId="127AB57E" w14:textId="3BE272AA" w:rsidR="00B44D0E" w:rsidRDefault="00F96BF1" w:rsidP="00B44D0E">
      <w:pPr>
        <w:pStyle w:val="ListParagraph"/>
        <w:numPr>
          <w:ilvl w:val="1"/>
          <w:numId w:val="18"/>
        </w:numPr>
        <w:spacing w:after="160" w:line="259" w:lineRule="auto"/>
        <w:ind w:left="1080"/>
        <w:rPr>
          <w:ins w:id="45" w:author="A1779987" w:date="2016-01-13T18:12:00Z"/>
          <w:rFonts w:asciiTheme="majorHAnsi" w:hAnsiTheme="majorHAnsi"/>
          <w:sz w:val="22"/>
          <w:szCs w:val="22"/>
        </w:rPr>
      </w:pPr>
      <w:r w:rsidRPr="00F22774">
        <w:rPr>
          <w:rFonts w:asciiTheme="majorHAnsi" w:hAnsiTheme="majorHAnsi"/>
          <w:i/>
          <w:sz w:val="22"/>
          <w:szCs w:val="22"/>
        </w:rPr>
        <w:t xml:space="preserve">Initial application:  </w:t>
      </w:r>
      <w:r w:rsidRPr="00F22774">
        <w:rPr>
          <w:rFonts w:asciiTheme="majorHAnsi" w:hAnsiTheme="majorHAnsi"/>
          <w:sz w:val="22"/>
          <w:szCs w:val="22"/>
        </w:rPr>
        <w:t xml:space="preserve">General description of approach to pilot, </w:t>
      </w:r>
      <w:del w:id="46" w:author="A1779987" w:date="2016-01-13T18:12:00Z">
        <w:r w:rsidRPr="00F22774">
          <w:rPr>
            <w:rFonts w:asciiTheme="majorHAnsi" w:hAnsiTheme="majorHAnsi"/>
            <w:sz w:val="22"/>
            <w:szCs w:val="22"/>
          </w:rPr>
          <w:delText>demonstration of</w:delText>
        </w:r>
      </w:del>
      <w:ins w:id="47" w:author="A1779987" w:date="2016-01-13T18:12:00Z">
        <w:r w:rsidR="00B83D77">
          <w:rPr>
            <w:rFonts w:asciiTheme="majorHAnsi" w:hAnsiTheme="majorHAnsi"/>
            <w:sz w:val="22"/>
            <w:szCs w:val="22"/>
          </w:rPr>
          <w:t xml:space="preserve">with an emphasis on how the proposed approach to competency-based learning helps the community better prepare high school students for college, career, and life.   The application must </w:t>
        </w:r>
        <w:r w:rsidRPr="00F22774">
          <w:rPr>
            <w:rFonts w:asciiTheme="majorHAnsi" w:hAnsiTheme="majorHAnsi"/>
            <w:sz w:val="22"/>
            <w:szCs w:val="22"/>
          </w:rPr>
          <w:t>demonstrat</w:t>
        </w:r>
        <w:r w:rsidR="00B83D77">
          <w:rPr>
            <w:rFonts w:asciiTheme="majorHAnsi" w:hAnsiTheme="majorHAnsi"/>
            <w:sz w:val="22"/>
            <w:szCs w:val="22"/>
          </w:rPr>
          <w:t>e</w:t>
        </w:r>
      </w:ins>
      <w:r w:rsidR="00B83D77">
        <w:rPr>
          <w:rFonts w:asciiTheme="majorHAnsi" w:hAnsiTheme="majorHAnsi"/>
          <w:sz w:val="22"/>
          <w:szCs w:val="22"/>
        </w:rPr>
        <w:t xml:space="preserve"> </w:t>
      </w:r>
      <w:r w:rsidRPr="00F22774">
        <w:rPr>
          <w:rFonts w:asciiTheme="majorHAnsi" w:hAnsiTheme="majorHAnsi"/>
          <w:sz w:val="22"/>
          <w:szCs w:val="22"/>
        </w:rPr>
        <w:t xml:space="preserve">required local commitments and partners, </w:t>
      </w:r>
      <w:ins w:id="48" w:author="A1779987" w:date="2016-01-13T18:12:00Z">
        <w:r w:rsidR="00B83D77">
          <w:rPr>
            <w:rFonts w:asciiTheme="majorHAnsi" w:hAnsiTheme="majorHAnsi"/>
            <w:sz w:val="22"/>
            <w:szCs w:val="22"/>
          </w:rPr>
          <w:t xml:space="preserve">how the approach meets the common elements of all competency-based learning systems, and include a </w:t>
        </w:r>
      </w:ins>
      <w:r w:rsidRPr="00F22774">
        <w:rPr>
          <w:rFonts w:asciiTheme="majorHAnsi" w:hAnsiTheme="majorHAnsi"/>
          <w:sz w:val="22"/>
          <w:szCs w:val="22"/>
        </w:rPr>
        <w:t xml:space="preserve">model for data collection </w:t>
      </w:r>
      <w:r w:rsidR="00152C9A">
        <w:rPr>
          <w:rFonts w:asciiTheme="majorHAnsi" w:hAnsiTheme="majorHAnsi"/>
          <w:sz w:val="22"/>
          <w:szCs w:val="22"/>
        </w:rPr>
        <w:t>and tracking</w:t>
      </w:r>
      <w:r w:rsidR="00B44D0E">
        <w:rPr>
          <w:rFonts w:asciiTheme="majorHAnsi" w:hAnsiTheme="majorHAnsi"/>
          <w:sz w:val="22"/>
          <w:szCs w:val="22"/>
        </w:rPr>
        <w:t xml:space="preserve"> student progress</w:t>
      </w:r>
      <w:r w:rsidR="00152C9A">
        <w:rPr>
          <w:rFonts w:asciiTheme="majorHAnsi" w:hAnsiTheme="majorHAnsi"/>
          <w:sz w:val="22"/>
          <w:szCs w:val="22"/>
        </w:rPr>
        <w:t xml:space="preserve">. </w:t>
      </w:r>
      <w:r w:rsidR="00B83D77">
        <w:rPr>
          <w:rFonts w:asciiTheme="majorHAnsi" w:hAnsiTheme="majorHAnsi"/>
          <w:sz w:val="22"/>
          <w:szCs w:val="22"/>
        </w:rPr>
        <w:t xml:space="preserve"> </w:t>
      </w:r>
      <w:ins w:id="49" w:author="A1779987" w:date="2016-01-13T18:12:00Z">
        <w:r w:rsidR="00B83D77">
          <w:rPr>
            <w:rFonts w:asciiTheme="majorHAnsi" w:hAnsiTheme="majorHAnsi"/>
            <w:sz w:val="22"/>
            <w:szCs w:val="22"/>
          </w:rPr>
          <w:t xml:space="preserve">The application must detail any flexibility from state laws and regulations needed for implementation.  </w:t>
        </w:r>
      </w:ins>
    </w:p>
    <w:p w14:paraId="08917007" w14:textId="7955C0E4" w:rsidR="00F96BF1" w:rsidRPr="00B44D0E" w:rsidRDefault="00F96BF1" w:rsidP="00B44D0E">
      <w:pPr>
        <w:pStyle w:val="ListParagraph"/>
        <w:numPr>
          <w:ilvl w:val="2"/>
          <w:numId w:val="18"/>
        </w:numPr>
        <w:spacing w:after="160" w:line="259" w:lineRule="auto"/>
        <w:rPr>
          <w:rFonts w:asciiTheme="majorHAnsi" w:hAnsiTheme="majorHAnsi"/>
          <w:sz w:val="22"/>
          <w:szCs w:val="22"/>
        </w:rPr>
        <w:pPrChange w:id="50" w:author="A1779987" w:date="2016-01-13T18:12:00Z">
          <w:pPr>
            <w:pStyle w:val="ListParagraph"/>
            <w:numPr>
              <w:ilvl w:val="1"/>
              <w:numId w:val="18"/>
            </w:numPr>
            <w:spacing w:after="160" w:line="259" w:lineRule="auto"/>
            <w:ind w:left="2160" w:hanging="360"/>
          </w:pPr>
        </w:pPrChange>
      </w:pPr>
      <w:r w:rsidRPr="00B44D0E">
        <w:rPr>
          <w:rFonts w:asciiTheme="majorHAnsi" w:hAnsiTheme="majorHAnsi"/>
          <w:sz w:val="22"/>
          <w:szCs w:val="22"/>
        </w:rPr>
        <w:t xml:space="preserve">Selection based on quality of proposed approach, strength of local commitments and partnerships, diversity of district types (rural, urban, etc.), and diversity of approaches (e.g., one subject only, multiple subjects, academic and CTE, etc.).  Approval processes </w:t>
      </w:r>
      <w:del w:id="51" w:author="A1779987" w:date="2016-01-13T18:12:00Z">
        <w:r w:rsidRPr="00F22774">
          <w:rPr>
            <w:rFonts w:asciiTheme="majorHAnsi" w:hAnsiTheme="majorHAnsi"/>
            <w:sz w:val="22"/>
            <w:szCs w:val="22"/>
          </w:rPr>
          <w:delText>could</w:delText>
        </w:r>
      </w:del>
      <w:ins w:id="52" w:author="A1779987" w:date="2016-01-13T18:12:00Z">
        <w:r w:rsidR="00B83D77">
          <w:rPr>
            <w:rFonts w:asciiTheme="majorHAnsi" w:hAnsiTheme="majorHAnsi"/>
            <w:sz w:val="22"/>
            <w:szCs w:val="22"/>
          </w:rPr>
          <w:t>will</w:t>
        </w:r>
      </w:ins>
      <w:r w:rsidRPr="00B44D0E">
        <w:rPr>
          <w:rFonts w:asciiTheme="majorHAnsi" w:hAnsiTheme="majorHAnsi"/>
          <w:sz w:val="22"/>
          <w:szCs w:val="22"/>
        </w:rPr>
        <w:t xml:space="preserve"> include the use of expert panels.</w:t>
      </w:r>
      <w:ins w:id="53" w:author="A1779987" w:date="2016-01-13T18:12:00Z">
        <w:r w:rsidR="00BF5857">
          <w:rPr>
            <w:rFonts w:asciiTheme="majorHAnsi" w:hAnsiTheme="majorHAnsi"/>
            <w:sz w:val="22"/>
            <w:szCs w:val="22"/>
          </w:rPr>
          <w:t xml:space="preserve"> </w:t>
        </w:r>
      </w:ins>
    </w:p>
    <w:p w14:paraId="4E837A6F" w14:textId="77777777" w:rsidR="00F96BF1" w:rsidRPr="00F22774" w:rsidRDefault="00F96BF1" w:rsidP="00F96BF1">
      <w:pPr>
        <w:pStyle w:val="ListParagraph"/>
        <w:numPr>
          <w:ilvl w:val="1"/>
          <w:numId w:val="18"/>
        </w:numPr>
        <w:spacing w:after="160" w:line="259" w:lineRule="auto"/>
        <w:ind w:left="1080"/>
        <w:rPr>
          <w:rFonts w:asciiTheme="majorHAnsi" w:hAnsiTheme="majorHAnsi"/>
          <w:sz w:val="22"/>
          <w:szCs w:val="22"/>
        </w:rPr>
      </w:pPr>
      <w:r w:rsidRPr="00F22774">
        <w:rPr>
          <w:rFonts w:asciiTheme="majorHAnsi" w:hAnsiTheme="majorHAnsi"/>
          <w:i/>
          <w:sz w:val="22"/>
          <w:szCs w:val="22"/>
        </w:rPr>
        <w:t>Complete plan:</w:t>
      </w:r>
      <w:r w:rsidRPr="00F22774">
        <w:rPr>
          <w:rFonts w:asciiTheme="majorHAnsi" w:hAnsiTheme="majorHAnsi"/>
          <w:sz w:val="22"/>
          <w:szCs w:val="22"/>
        </w:rPr>
        <w:t xml:space="preserve">  Technical assistance provided to districts selected through the initial application process to fully develop the implementation plan for the pilot.</w:t>
      </w:r>
    </w:p>
    <w:p w14:paraId="24FCCF84" w14:textId="77777777" w:rsidR="00F96BF1" w:rsidRPr="00F22774" w:rsidRDefault="00F96BF1" w:rsidP="00F96BF1">
      <w:pPr>
        <w:pStyle w:val="ListParagraph"/>
        <w:ind w:left="504"/>
        <w:rPr>
          <w:rFonts w:asciiTheme="majorHAnsi" w:hAnsiTheme="majorHAnsi"/>
          <w:sz w:val="22"/>
          <w:szCs w:val="22"/>
        </w:rPr>
      </w:pPr>
    </w:p>
    <w:p w14:paraId="11B1B09B" w14:textId="77777777" w:rsidR="00F96BF1" w:rsidRPr="00F22774" w:rsidRDefault="00F96BF1" w:rsidP="00F96BF1">
      <w:pPr>
        <w:pStyle w:val="ListParagraph"/>
        <w:numPr>
          <w:ilvl w:val="0"/>
          <w:numId w:val="18"/>
        </w:numPr>
        <w:spacing w:after="160" w:line="259" w:lineRule="auto"/>
        <w:ind w:left="504"/>
        <w:rPr>
          <w:rFonts w:asciiTheme="majorHAnsi" w:hAnsiTheme="majorHAnsi"/>
          <w:sz w:val="22"/>
          <w:szCs w:val="22"/>
        </w:rPr>
      </w:pPr>
      <w:r w:rsidRPr="00F22774">
        <w:rPr>
          <w:rFonts w:asciiTheme="majorHAnsi" w:hAnsiTheme="majorHAnsi"/>
          <w:b/>
          <w:sz w:val="22"/>
          <w:szCs w:val="22"/>
        </w:rPr>
        <w:t>State Supports, Evaluation, and Documentation:</w:t>
      </w:r>
    </w:p>
    <w:p w14:paraId="68D0DFE1" w14:textId="77777777" w:rsidR="00F96BF1" w:rsidRPr="00F22774" w:rsidRDefault="00F96BF1" w:rsidP="00F96BF1">
      <w:pPr>
        <w:pStyle w:val="ListParagraph"/>
        <w:numPr>
          <w:ilvl w:val="1"/>
          <w:numId w:val="18"/>
        </w:numPr>
        <w:spacing w:after="160" w:line="259" w:lineRule="auto"/>
        <w:ind w:left="1080"/>
        <w:jc w:val="both"/>
        <w:rPr>
          <w:rFonts w:asciiTheme="majorHAnsi" w:hAnsiTheme="majorHAnsi"/>
          <w:sz w:val="22"/>
          <w:szCs w:val="22"/>
        </w:rPr>
      </w:pPr>
      <w:r w:rsidRPr="00F22774">
        <w:rPr>
          <w:rFonts w:asciiTheme="majorHAnsi" w:hAnsiTheme="majorHAnsi"/>
          <w:i/>
          <w:sz w:val="22"/>
          <w:szCs w:val="22"/>
        </w:rPr>
        <w:t xml:space="preserve">District Funding:  </w:t>
      </w:r>
      <w:r w:rsidRPr="00F22774">
        <w:rPr>
          <w:rFonts w:asciiTheme="majorHAnsi" w:hAnsiTheme="majorHAnsi"/>
          <w:sz w:val="22"/>
          <w:szCs w:val="22"/>
        </w:rPr>
        <w:t>Limited state funding to districts for pilot implementation</w:t>
      </w:r>
    </w:p>
    <w:p w14:paraId="3029B612" w14:textId="77777777" w:rsidR="00F96BF1" w:rsidRPr="00F22774" w:rsidRDefault="00F96BF1" w:rsidP="00F96BF1">
      <w:pPr>
        <w:pStyle w:val="ListParagraph"/>
        <w:numPr>
          <w:ilvl w:val="1"/>
          <w:numId w:val="18"/>
        </w:numPr>
        <w:spacing w:after="160" w:line="259" w:lineRule="auto"/>
        <w:ind w:left="1080"/>
        <w:rPr>
          <w:rFonts w:asciiTheme="majorHAnsi" w:hAnsiTheme="majorHAnsi"/>
          <w:sz w:val="22"/>
          <w:szCs w:val="22"/>
        </w:rPr>
      </w:pPr>
      <w:r w:rsidRPr="00F22774">
        <w:rPr>
          <w:rFonts w:asciiTheme="majorHAnsi" w:hAnsiTheme="majorHAnsi"/>
          <w:i/>
          <w:sz w:val="22"/>
          <w:szCs w:val="22"/>
        </w:rPr>
        <w:t>Waivers:</w:t>
      </w:r>
      <w:r w:rsidRPr="00F22774">
        <w:rPr>
          <w:rFonts w:asciiTheme="majorHAnsi" w:hAnsiTheme="majorHAnsi"/>
          <w:b/>
          <w:sz w:val="22"/>
          <w:szCs w:val="22"/>
        </w:rPr>
        <w:t xml:space="preserve">  </w:t>
      </w:r>
      <w:r w:rsidRPr="00F22774">
        <w:rPr>
          <w:rFonts w:asciiTheme="majorHAnsi" w:hAnsiTheme="majorHAnsi"/>
          <w:sz w:val="22"/>
          <w:szCs w:val="22"/>
        </w:rPr>
        <w:t>Streamlined waiver process for participating districts (seat time for GSA, certification requirements, etc.)</w:t>
      </w:r>
    </w:p>
    <w:p w14:paraId="4B3AA9A1" w14:textId="77777777" w:rsidR="00F96BF1" w:rsidRPr="00F22774" w:rsidRDefault="00F96BF1" w:rsidP="00F96BF1">
      <w:pPr>
        <w:pStyle w:val="ListParagraph"/>
        <w:numPr>
          <w:ilvl w:val="1"/>
          <w:numId w:val="18"/>
        </w:numPr>
        <w:spacing w:after="160" w:line="259" w:lineRule="auto"/>
        <w:ind w:left="1080"/>
        <w:rPr>
          <w:rFonts w:asciiTheme="majorHAnsi" w:hAnsiTheme="majorHAnsi"/>
          <w:sz w:val="22"/>
          <w:szCs w:val="22"/>
        </w:rPr>
      </w:pPr>
      <w:r w:rsidRPr="00F22774">
        <w:rPr>
          <w:rFonts w:asciiTheme="majorHAnsi" w:hAnsiTheme="majorHAnsi"/>
          <w:i/>
          <w:sz w:val="22"/>
          <w:szCs w:val="22"/>
        </w:rPr>
        <w:t xml:space="preserve">Expert TA:  </w:t>
      </w:r>
      <w:r w:rsidRPr="00F22774">
        <w:rPr>
          <w:rFonts w:asciiTheme="majorHAnsi" w:hAnsiTheme="majorHAnsi"/>
          <w:sz w:val="22"/>
          <w:szCs w:val="22"/>
        </w:rPr>
        <w:t>Funded by philanthropy</w:t>
      </w:r>
      <w:ins w:id="54" w:author="A1779987" w:date="2016-01-13T18:12:00Z">
        <w:r w:rsidR="002239F6">
          <w:rPr>
            <w:rFonts w:asciiTheme="majorHAnsi" w:hAnsiTheme="majorHAnsi"/>
            <w:sz w:val="22"/>
            <w:szCs w:val="22"/>
          </w:rPr>
          <w:t>. The State should vet professional development resources.</w:t>
        </w:r>
      </w:ins>
    </w:p>
    <w:p w14:paraId="248A5E35" w14:textId="77777777" w:rsidR="00F96BF1" w:rsidRPr="00F22774" w:rsidRDefault="00F96BF1" w:rsidP="00F96BF1">
      <w:pPr>
        <w:pStyle w:val="ListParagraph"/>
        <w:numPr>
          <w:ilvl w:val="1"/>
          <w:numId w:val="18"/>
        </w:numPr>
        <w:spacing w:after="160" w:line="259" w:lineRule="auto"/>
        <w:ind w:left="1080"/>
        <w:rPr>
          <w:rFonts w:asciiTheme="majorHAnsi" w:hAnsiTheme="majorHAnsi"/>
          <w:sz w:val="22"/>
          <w:szCs w:val="22"/>
        </w:rPr>
      </w:pPr>
      <w:r w:rsidRPr="00F22774">
        <w:rPr>
          <w:rFonts w:asciiTheme="majorHAnsi" w:hAnsiTheme="majorHAnsi"/>
          <w:i/>
          <w:sz w:val="22"/>
          <w:szCs w:val="22"/>
        </w:rPr>
        <w:t xml:space="preserve">Evaluation:  </w:t>
      </w:r>
      <w:r w:rsidRPr="00F22774">
        <w:rPr>
          <w:rFonts w:asciiTheme="majorHAnsi" w:hAnsiTheme="majorHAnsi"/>
          <w:sz w:val="22"/>
          <w:szCs w:val="22"/>
        </w:rPr>
        <w:t>Evaluation of pilot and publication of report</w:t>
      </w:r>
    </w:p>
    <w:p w14:paraId="6B4CCD20" w14:textId="3326952D" w:rsidR="00F96BF1" w:rsidRPr="00EA7450" w:rsidRDefault="00F96BF1">
      <w:pPr>
        <w:pStyle w:val="ListParagraph"/>
        <w:numPr>
          <w:ilvl w:val="1"/>
          <w:numId w:val="18"/>
        </w:numPr>
        <w:spacing w:after="160" w:line="259" w:lineRule="auto"/>
        <w:ind w:left="1080"/>
        <w:rPr>
          <w:rFonts w:asciiTheme="majorHAnsi" w:hAnsiTheme="majorHAnsi"/>
          <w:sz w:val="22"/>
          <w:szCs w:val="22"/>
        </w:rPr>
      </w:pPr>
      <w:r w:rsidRPr="00F22774">
        <w:rPr>
          <w:rFonts w:asciiTheme="majorHAnsi" w:hAnsiTheme="majorHAnsi"/>
          <w:i/>
          <w:sz w:val="22"/>
          <w:szCs w:val="22"/>
        </w:rPr>
        <w:t>Networking:</w:t>
      </w:r>
      <w:r w:rsidRPr="00F22774">
        <w:rPr>
          <w:rFonts w:asciiTheme="majorHAnsi" w:hAnsiTheme="majorHAnsi"/>
          <w:sz w:val="22"/>
          <w:szCs w:val="22"/>
        </w:rPr>
        <w:t xml:space="preserve">  Conference and networking opportunities for pilot districts to create a community of practice</w:t>
      </w:r>
      <w:ins w:id="55" w:author="A1779987" w:date="2016-01-13T18:12:00Z">
        <w:r w:rsidR="002239F6">
          <w:rPr>
            <w:rFonts w:asciiTheme="majorHAnsi" w:hAnsiTheme="majorHAnsi"/>
            <w:sz w:val="22"/>
            <w:szCs w:val="22"/>
          </w:rPr>
          <w:t>. Take advantage of technology to allow districts to learn from one another and use existing resources including R</w:t>
        </w:r>
        <w:r w:rsidR="00B83D77">
          <w:rPr>
            <w:rFonts w:asciiTheme="majorHAnsi" w:hAnsiTheme="majorHAnsi"/>
            <w:sz w:val="22"/>
            <w:szCs w:val="22"/>
          </w:rPr>
          <w:t>OE</w:t>
        </w:r>
        <w:r w:rsidR="002239F6">
          <w:rPr>
            <w:rFonts w:asciiTheme="majorHAnsi" w:hAnsiTheme="majorHAnsi"/>
            <w:sz w:val="22"/>
            <w:szCs w:val="22"/>
          </w:rPr>
          <w:t>s.</w:t>
        </w:r>
        <w:r w:rsidR="006D5A07">
          <w:rPr>
            <w:rFonts w:asciiTheme="majorHAnsi" w:hAnsiTheme="majorHAnsi"/>
            <w:sz w:val="22"/>
            <w:szCs w:val="22"/>
          </w:rPr>
          <w:t xml:space="preserve">  “Developing” districts will</w:t>
        </w:r>
        <w:r w:rsidR="00B83D77">
          <w:rPr>
            <w:rFonts w:asciiTheme="majorHAnsi" w:hAnsiTheme="majorHAnsi"/>
            <w:sz w:val="22"/>
            <w:szCs w:val="22"/>
          </w:rPr>
          <w:t xml:space="preserve"> have a role in coaching the “replicating” </w:t>
        </w:r>
        <w:r w:rsidR="006D5A07">
          <w:rPr>
            <w:rFonts w:asciiTheme="majorHAnsi" w:hAnsiTheme="majorHAnsi"/>
            <w:sz w:val="22"/>
            <w:szCs w:val="22"/>
          </w:rPr>
          <w:t xml:space="preserve">districts. Residency models for teachers and administrators in the replicating districts </w:t>
        </w:r>
        <w:r w:rsidR="00B83D77">
          <w:rPr>
            <w:rFonts w:asciiTheme="majorHAnsi" w:hAnsiTheme="majorHAnsi"/>
            <w:sz w:val="22"/>
            <w:szCs w:val="22"/>
          </w:rPr>
          <w:t>should be considered. The networking models should focus on bringing teachers together to address similar subject areas, in addition to the administrators.</w:t>
        </w:r>
      </w:ins>
    </w:p>
    <w:p w14:paraId="32E85467" w14:textId="4A553B8E" w:rsidR="00B83D77" w:rsidRPr="00EA7450" w:rsidRDefault="00B83D77">
      <w:pPr>
        <w:pStyle w:val="ListParagraph"/>
        <w:numPr>
          <w:ilvl w:val="1"/>
          <w:numId w:val="18"/>
        </w:numPr>
        <w:spacing w:after="160" w:line="259" w:lineRule="auto"/>
        <w:ind w:left="1080"/>
        <w:rPr>
          <w:ins w:id="56" w:author="A1779987" w:date="2016-01-13T18:12:00Z"/>
          <w:rFonts w:asciiTheme="majorHAnsi" w:hAnsiTheme="majorHAnsi"/>
          <w:sz w:val="22"/>
          <w:szCs w:val="22"/>
        </w:rPr>
      </w:pPr>
      <w:ins w:id="57" w:author="A1779987" w:date="2016-01-13T18:12:00Z">
        <w:r>
          <w:rPr>
            <w:rFonts w:asciiTheme="majorHAnsi" w:hAnsiTheme="majorHAnsi"/>
            <w:i/>
            <w:sz w:val="22"/>
            <w:szCs w:val="22"/>
          </w:rPr>
          <w:t xml:space="preserve">Communications Supports:  </w:t>
        </w:r>
        <w:r>
          <w:rPr>
            <w:rFonts w:asciiTheme="majorHAnsi" w:hAnsiTheme="majorHAnsi"/>
            <w:sz w:val="22"/>
            <w:szCs w:val="22"/>
          </w:rPr>
          <w:t>Communication toolkit and coaching for engaging stakeholders</w:t>
        </w:r>
      </w:ins>
    </w:p>
    <w:p w14:paraId="7C663577" w14:textId="77777777" w:rsidR="00F96BF1" w:rsidRPr="00F22774" w:rsidRDefault="00F96BF1" w:rsidP="00F96BF1">
      <w:pPr>
        <w:pStyle w:val="ListParagraph"/>
        <w:numPr>
          <w:ilvl w:val="1"/>
          <w:numId w:val="18"/>
        </w:numPr>
        <w:spacing w:after="160" w:line="259" w:lineRule="auto"/>
        <w:ind w:left="1080"/>
        <w:rPr>
          <w:rFonts w:asciiTheme="majorHAnsi" w:hAnsiTheme="majorHAnsi"/>
          <w:sz w:val="22"/>
          <w:szCs w:val="22"/>
        </w:rPr>
      </w:pPr>
      <w:r w:rsidRPr="00F22774">
        <w:rPr>
          <w:rFonts w:asciiTheme="majorHAnsi" w:hAnsiTheme="majorHAnsi"/>
          <w:i/>
          <w:sz w:val="22"/>
          <w:szCs w:val="22"/>
        </w:rPr>
        <w:t>Library of Models:</w:t>
      </w:r>
      <w:r w:rsidRPr="00F22774">
        <w:rPr>
          <w:rFonts w:asciiTheme="majorHAnsi" w:hAnsiTheme="majorHAnsi"/>
          <w:sz w:val="22"/>
          <w:szCs w:val="22"/>
        </w:rPr>
        <w:t xml:space="preserve">  Documentation of pilot models for future replication</w:t>
      </w:r>
    </w:p>
    <w:p w14:paraId="781E0559" w14:textId="77777777" w:rsidR="00F96BF1" w:rsidRPr="00F22774" w:rsidRDefault="00F96BF1" w:rsidP="00F96BF1">
      <w:pPr>
        <w:pStyle w:val="ListParagraph"/>
        <w:ind w:left="1080"/>
        <w:rPr>
          <w:rFonts w:asciiTheme="majorHAnsi" w:hAnsiTheme="majorHAnsi"/>
          <w:sz w:val="22"/>
          <w:szCs w:val="22"/>
        </w:rPr>
      </w:pPr>
    </w:p>
    <w:p w14:paraId="32C00F8F" w14:textId="77777777" w:rsidR="00F96BF1" w:rsidRPr="00F22774" w:rsidRDefault="00F96BF1" w:rsidP="00F96BF1">
      <w:pPr>
        <w:pStyle w:val="ListParagraph"/>
        <w:numPr>
          <w:ilvl w:val="0"/>
          <w:numId w:val="18"/>
        </w:numPr>
        <w:spacing w:after="160" w:line="259" w:lineRule="auto"/>
        <w:ind w:left="504"/>
        <w:rPr>
          <w:rFonts w:asciiTheme="majorHAnsi" w:hAnsiTheme="majorHAnsi"/>
          <w:sz w:val="22"/>
          <w:szCs w:val="22"/>
        </w:rPr>
      </w:pPr>
      <w:r w:rsidRPr="00F22774">
        <w:rPr>
          <w:rFonts w:asciiTheme="majorHAnsi" w:hAnsiTheme="majorHAnsi"/>
          <w:b/>
          <w:sz w:val="22"/>
          <w:szCs w:val="22"/>
        </w:rPr>
        <w:t>Timeline:</w:t>
      </w:r>
      <w:r w:rsidRPr="00F22774">
        <w:rPr>
          <w:rFonts w:asciiTheme="majorHAnsi" w:hAnsiTheme="majorHAnsi"/>
          <w:sz w:val="22"/>
          <w:szCs w:val="22"/>
        </w:rPr>
        <w:t xml:space="preserve">  </w:t>
      </w:r>
    </w:p>
    <w:p w14:paraId="0D21ADE7" w14:textId="77777777" w:rsidR="00F96BF1" w:rsidRPr="00F22774" w:rsidRDefault="00F96BF1" w:rsidP="00F96BF1">
      <w:pPr>
        <w:pStyle w:val="ListParagraph"/>
        <w:numPr>
          <w:ilvl w:val="1"/>
          <w:numId w:val="18"/>
        </w:numPr>
        <w:spacing w:after="160" w:line="259" w:lineRule="auto"/>
        <w:ind w:left="1080"/>
        <w:rPr>
          <w:rFonts w:asciiTheme="majorHAnsi" w:hAnsiTheme="majorHAnsi"/>
          <w:sz w:val="22"/>
          <w:szCs w:val="22"/>
        </w:rPr>
      </w:pPr>
      <w:r w:rsidRPr="00F22774">
        <w:rPr>
          <w:rFonts w:asciiTheme="majorHAnsi" w:hAnsiTheme="majorHAnsi"/>
          <w:sz w:val="22"/>
          <w:szCs w:val="22"/>
        </w:rPr>
        <w:t>Fall 2016:  Application released</w:t>
      </w:r>
    </w:p>
    <w:p w14:paraId="60193F4C" w14:textId="77777777" w:rsidR="00F96BF1" w:rsidRPr="00F22774" w:rsidRDefault="00F96BF1" w:rsidP="00F96BF1">
      <w:pPr>
        <w:pStyle w:val="ListParagraph"/>
        <w:numPr>
          <w:ilvl w:val="1"/>
          <w:numId w:val="18"/>
        </w:numPr>
        <w:spacing w:after="160" w:line="259" w:lineRule="auto"/>
        <w:ind w:left="1080"/>
        <w:rPr>
          <w:rFonts w:asciiTheme="majorHAnsi" w:hAnsiTheme="majorHAnsi"/>
          <w:sz w:val="22"/>
          <w:szCs w:val="22"/>
        </w:rPr>
      </w:pPr>
      <w:r w:rsidRPr="00F22774">
        <w:rPr>
          <w:rFonts w:asciiTheme="majorHAnsi" w:hAnsiTheme="majorHAnsi"/>
          <w:sz w:val="22"/>
          <w:szCs w:val="22"/>
        </w:rPr>
        <w:t>Late 16/early 17:  Phase 1 application reviewed</w:t>
      </w:r>
    </w:p>
    <w:p w14:paraId="439E3248" w14:textId="77777777" w:rsidR="00F96BF1" w:rsidRPr="00F22774" w:rsidRDefault="00F96BF1" w:rsidP="00F96BF1">
      <w:pPr>
        <w:pStyle w:val="ListParagraph"/>
        <w:numPr>
          <w:ilvl w:val="1"/>
          <w:numId w:val="18"/>
        </w:numPr>
        <w:spacing w:after="160" w:line="259" w:lineRule="auto"/>
        <w:ind w:left="1080"/>
        <w:rPr>
          <w:rFonts w:asciiTheme="majorHAnsi" w:hAnsiTheme="majorHAnsi"/>
          <w:sz w:val="22"/>
          <w:szCs w:val="22"/>
        </w:rPr>
      </w:pPr>
      <w:r w:rsidRPr="00F22774">
        <w:rPr>
          <w:rFonts w:asciiTheme="majorHAnsi" w:hAnsiTheme="majorHAnsi"/>
          <w:sz w:val="22"/>
          <w:szCs w:val="22"/>
        </w:rPr>
        <w:t>Spring 17:  Pilot sites selected</w:t>
      </w:r>
    </w:p>
    <w:p w14:paraId="26FBCEAC" w14:textId="77777777" w:rsidR="00F96BF1" w:rsidRPr="00F22774" w:rsidRDefault="00F96BF1" w:rsidP="00F96BF1">
      <w:pPr>
        <w:pStyle w:val="ListParagraph"/>
        <w:numPr>
          <w:ilvl w:val="1"/>
          <w:numId w:val="18"/>
        </w:numPr>
        <w:spacing w:after="160" w:line="259" w:lineRule="auto"/>
        <w:ind w:left="1080"/>
        <w:rPr>
          <w:rFonts w:asciiTheme="majorHAnsi" w:hAnsiTheme="majorHAnsi"/>
          <w:sz w:val="22"/>
          <w:szCs w:val="22"/>
        </w:rPr>
      </w:pPr>
      <w:r w:rsidRPr="00F22774">
        <w:rPr>
          <w:rFonts w:asciiTheme="majorHAnsi" w:hAnsiTheme="majorHAnsi"/>
          <w:sz w:val="22"/>
          <w:szCs w:val="22"/>
        </w:rPr>
        <w:t>Late summer 17:  Complete implementation plan due</w:t>
      </w:r>
    </w:p>
    <w:p w14:paraId="25346026" w14:textId="77777777" w:rsidR="00F96BF1" w:rsidRPr="00F22774" w:rsidRDefault="00F96BF1" w:rsidP="00F96BF1">
      <w:pPr>
        <w:pStyle w:val="ListParagraph"/>
        <w:numPr>
          <w:ilvl w:val="1"/>
          <w:numId w:val="18"/>
        </w:numPr>
        <w:spacing w:after="160" w:line="259" w:lineRule="auto"/>
        <w:ind w:left="1080"/>
        <w:rPr>
          <w:rFonts w:asciiTheme="majorHAnsi" w:hAnsiTheme="majorHAnsi"/>
          <w:sz w:val="22"/>
          <w:szCs w:val="22"/>
        </w:rPr>
      </w:pPr>
      <w:r w:rsidRPr="00F22774">
        <w:rPr>
          <w:rFonts w:asciiTheme="majorHAnsi" w:hAnsiTheme="majorHAnsi"/>
          <w:sz w:val="22"/>
          <w:szCs w:val="22"/>
        </w:rPr>
        <w:t>17-18 SY:  Initial implementation activities</w:t>
      </w:r>
    </w:p>
    <w:p w14:paraId="6559461A" w14:textId="77777777" w:rsidR="00F96BF1" w:rsidRDefault="00F96BF1" w:rsidP="00F96BF1">
      <w:pPr>
        <w:pStyle w:val="ListParagraph"/>
        <w:numPr>
          <w:ilvl w:val="1"/>
          <w:numId w:val="18"/>
        </w:numPr>
        <w:spacing w:after="160" w:line="259" w:lineRule="auto"/>
        <w:ind w:left="1080"/>
        <w:rPr>
          <w:rFonts w:asciiTheme="majorHAnsi" w:hAnsiTheme="majorHAnsi"/>
          <w:sz w:val="22"/>
          <w:szCs w:val="22"/>
        </w:rPr>
      </w:pPr>
      <w:r w:rsidRPr="00F22774">
        <w:rPr>
          <w:rFonts w:asciiTheme="majorHAnsi" w:hAnsiTheme="majorHAnsi"/>
          <w:sz w:val="22"/>
          <w:szCs w:val="22"/>
        </w:rPr>
        <w:t>20-21:  Evaluation of pilot and consideration of further scaling</w:t>
      </w:r>
    </w:p>
    <w:p w14:paraId="2CE34B68" w14:textId="5B37A735" w:rsidR="002239F6" w:rsidRPr="00F22774" w:rsidRDefault="002239F6" w:rsidP="00F96BF1">
      <w:pPr>
        <w:pStyle w:val="ListParagraph"/>
        <w:numPr>
          <w:ilvl w:val="1"/>
          <w:numId w:val="18"/>
        </w:numPr>
        <w:spacing w:after="160" w:line="259" w:lineRule="auto"/>
        <w:ind w:left="1080"/>
        <w:rPr>
          <w:ins w:id="58" w:author="A1779987" w:date="2016-01-13T18:12:00Z"/>
          <w:rFonts w:asciiTheme="majorHAnsi" w:hAnsiTheme="majorHAnsi"/>
          <w:sz w:val="22"/>
          <w:szCs w:val="22"/>
        </w:rPr>
      </w:pPr>
      <w:ins w:id="59" w:author="A1779987" w:date="2016-01-13T18:12:00Z">
        <w:r>
          <w:rPr>
            <w:rFonts w:asciiTheme="majorHAnsi" w:hAnsiTheme="majorHAnsi"/>
            <w:sz w:val="22"/>
            <w:szCs w:val="22"/>
          </w:rPr>
          <w:t>Pilots can continue indefinitely if they</w:t>
        </w:r>
        <w:r w:rsidR="00B83D77">
          <w:rPr>
            <w:rFonts w:asciiTheme="majorHAnsi" w:hAnsiTheme="majorHAnsi"/>
            <w:sz w:val="22"/>
            <w:szCs w:val="22"/>
          </w:rPr>
          <w:t xml:space="preserve"> meet defined outcomes in plans approved by ISBE</w:t>
        </w:r>
        <w:r>
          <w:rPr>
            <w:rFonts w:asciiTheme="majorHAnsi" w:hAnsiTheme="majorHAnsi"/>
            <w:sz w:val="22"/>
            <w:szCs w:val="22"/>
          </w:rPr>
          <w:t xml:space="preserve">. </w:t>
        </w:r>
      </w:ins>
    </w:p>
    <w:p w14:paraId="26D0A734" w14:textId="77777777" w:rsidR="00674922" w:rsidRPr="00F22774" w:rsidRDefault="00674922" w:rsidP="00F542B6">
      <w:pPr>
        <w:rPr>
          <w:rFonts w:asciiTheme="majorHAnsi" w:hAnsiTheme="majorHAnsi" w:cs="Times New Roman"/>
          <w:sz w:val="22"/>
          <w:szCs w:val="22"/>
        </w:rPr>
      </w:pPr>
    </w:p>
    <w:sectPr w:rsidR="00674922" w:rsidRPr="00F22774" w:rsidSect="009D7B0E">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82587" w14:textId="77777777" w:rsidR="003A7281" w:rsidRDefault="003A7281" w:rsidP="00665250">
      <w:pPr>
        <w:spacing w:after="0"/>
      </w:pPr>
      <w:r>
        <w:separator/>
      </w:r>
    </w:p>
  </w:endnote>
  <w:endnote w:type="continuationSeparator" w:id="0">
    <w:p w14:paraId="45637AF8" w14:textId="77777777" w:rsidR="003A7281" w:rsidRDefault="003A7281" w:rsidP="00665250">
      <w:pPr>
        <w:spacing w:after="0"/>
      </w:pPr>
      <w:r>
        <w:continuationSeparator/>
      </w:r>
    </w:p>
  </w:endnote>
  <w:endnote w:type="continuationNotice" w:id="1">
    <w:p w14:paraId="5CDD6DC5" w14:textId="77777777" w:rsidR="003A7281" w:rsidRDefault="003A728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ED40" w14:textId="77777777" w:rsidR="00B44D0E" w:rsidRDefault="00B44D0E" w:rsidP="006652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886B86" w14:textId="77777777" w:rsidR="00B44D0E" w:rsidRDefault="00B44D0E" w:rsidP="006652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C308B" w14:textId="1AE7583F" w:rsidR="00B44D0E" w:rsidRDefault="00B44D0E" w:rsidP="006652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5BA3">
      <w:rPr>
        <w:rStyle w:val="PageNumber"/>
        <w:noProof/>
      </w:rPr>
      <w:t>2</w:t>
    </w:r>
    <w:r>
      <w:rPr>
        <w:rStyle w:val="PageNumber"/>
      </w:rPr>
      <w:fldChar w:fldCharType="end"/>
    </w:r>
  </w:p>
  <w:p w14:paraId="640F1352" w14:textId="77777777" w:rsidR="00B44D0E" w:rsidRDefault="00B44D0E" w:rsidP="006652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822C8" w14:textId="77777777" w:rsidR="003A7281" w:rsidRDefault="003A7281" w:rsidP="00665250">
      <w:pPr>
        <w:spacing w:after="0"/>
      </w:pPr>
      <w:r>
        <w:separator/>
      </w:r>
    </w:p>
  </w:footnote>
  <w:footnote w:type="continuationSeparator" w:id="0">
    <w:p w14:paraId="4CEAFB0E" w14:textId="77777777" w:rsidR="003A7281" w:rsidRDefault="003A7281" w:rsidP="00665250">
      <w:pPr>
        <w:spacing w:after="0"/>
      </w:pPr>
      <w:r>
        <w:continuationSeparator/>
      </w:r>
    </w:p>
  </w:footnote>
  <w:footnote w:type="continuationNotice" w:id="1">
    <w:p w14:paraId="4BEB17AF" w14:textId="77777777" w:rsidR="003A7281" w:rsidRDefault="003A7281">
      <w:pPr>
        <w:spacing w:after="0"/>
      </w:pPr>
    </w:p>
  </w:footnote>
  <w:footnote w:id="2">
    <w:p w14:paraId="51519B18" w14:textId="2C4E256D" w:rsidR="006D5A07" w:rsidRPr="006D5A07" w:rsidRDefault="006D5A07">
      <w:pPr>
        <w:pStyle w:val="FootnoteText"/>
        <w:rPr>
          <w:ins w:id="28" w:author="A1779987" w:date="2016-01-13T18:12:00Z"/>
          <w:rFonts w:asciiTheme="majorHAnsi" w:hAnsiTheme="majorHAnsi"/>
        </w:rPr>
      </w:pPr>
      <w:ins w:id="29" w:author="A1779987" w:date="2016-01-13T18:12:00Z">
        <w:r w:rsidRPr="006D5A07">
          <w:rPr>
            <w:rStyle w:val="FootnoteReference"/>
            <w:rFonts w:asciiTheme="majorHAnsi" w:hAnsiTheme="majorHAnsi"/>
          </w:rPr>
          <w:footnoteRef/>
        </w:r>
        <w:r w:rsidRPr="006D5A07">
          <w:rPr>
            <w:rFonts w:asciiTheme="majorHAnsi" w:hAnsiTheme="majorHAnsi"/>
          </w:rPr>
          <w:t xml:space="preserve"> Transitional math competencies are addressed in the recommendations by the HR 477 advisory committee for scaling up 12</w:t>
        </w:r>
        <w:r w:rsidRPr="006D5A07">
          <w:rPr>
            <w:rFonts w:asciiTheme="majorHAnsi" w:hAnsiTheme="majorHAnsi"/>
            <w:vertAlign w:val="superscript"/>
          </w:rPr>
          <w:t>th</w:t>
        </w:r>
        <w:r w:rsidRPr="006D5A07">
          <w:rPr>
            <w:rFonts w:asciiTheme="majorHAnsi" w:hAnsiTheme="majorHAnsi"/>
          </w:rPr>
          <w:t xml:space="preserve"> grade developmental education models.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B6174" w14:textId="77777777" w:rsidR="00215BA3" w:rsidRDefault="00215BA3">
    <w:pPr>
      <w:pStyle w:val="Header"/>
      <w:pPrChange w:id="60" w:author="A1779987" w:date="2016-01-13T18:12:00Z">
        <w:pPr>
          <w:pStyle w:val="CommentReference"/>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45A9"/>
    <w:multiLevelType w:val="hybridMultilevel"/>
    <w:tmpl w:val="62EEC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73E2E"/>
    <w:multiLevelType w:val="hybridMultilevel"/>
    <w:tmpl w:val="39A6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E0BE9"/>
    <w:multiLevelType w:val="hybridMultilevel"/>
    <w:tmpl w:val="57749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A3077"/>
    <w:multiLevelType w:val="hybridMultilevel"/>
    <w:tmpl w:val="00144ED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9273098"/>
    <w:multiLevelType w:val="multilevel"/>
    <w:tmpl w:val="C2BE9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C5C7B"/>
    <w:multiLevelType w:val="multilevel"/>
    <w:tmpl w:val="59DCA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06B6368"/>
    <w:multiLevelType w:val="hybridMultilevel"/>
    <w:tmpl w:val="8CB0E2A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5B372B9"/>
    <w:multiLevelType w:val="multilevel"/>
    <w:tmpl w:val="028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2B1931"/>
    <w:multiLevelType w:val="hybridMultilevel"/>
    <w:tmpl w:val="2730A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22283"/>
    <w:multiLevelType w:val="hybridMultilevel"/>
    <w:tmpl w:val="F31053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515694"/>
    <w:multiLevelType w:val="hybridMultilevel"/>
    <w:tmpl w:val="519AE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FA222A"/>
    <w:multiLevelType w:val="hybridMultilevel"/>
    <w:tmpl w:val="C47C3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B54389"/>
    <w:multiLevelType w:val="multilevel"/>
    <w:tmpl w:val="5FD27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0D05EA"/>
    <w:multiLevelType w:val="multilevel"/>
    <w:tmpl w:val="0E82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EC1319"/>
    <w:multiLevelType w:val="hybridMultilevel"/>
    <w:tmpl w:val="A4FC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471A9"/>
    <w:multiLevelType w:val="hybridMultilevel"/>
    <w:tmpl w:val="0A2A3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247477"/>
    <w:multiLevelType w:val="hybridMultilevel"/>
    <w:tmpl w:val="7074A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918606C"/>
    <w:multiLevelType w:val="hybridMultilevel"/>
    <w:tmpl w:val="CCFC8E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6835F8"/>
    <w:multiLevelType w:val="hybridMultilevel"/>
    <w:tmpl w:val="58AAEB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7"/>
  </w:num>
  <w:num w:numId="4">
    <w:abstractNumId w:val="16"/>
  </w:num>
  <w:num w:numId="5">
    <w:abstractNumId w:val="6"/>
  </w:num>
  <w:num w:numId="6">
    <w:abstractNumId w:val="2"/>
  </w:num>
  <w:num w:numId="7">
    <w:abstractNumId w:val="14"/>
  </w:num>
  <w:num w:numId="8">
    <w:abstractNumId w:val="15"/>
  </w:num>
  <w:num w:numId="9">
    <w:abstractNumId w:val="8"/>
  </w:num>
  <w:num w:numId="10">
    <w:abstractNumId w:val="7"/>
  </w:num>
  <w:num w:numId="11">
    <w:abstractNumId w:val="3"/>
  </w:num>
  <w:num w:numId="12">
    <w:abstractNumId w:val="13"/>
  </w:num>
  <w:num w:numId="13">
    <w:abstractNumId w:val="4"/>
  </w:num>
  <w:num w:numId="14">
    <w:abstractNumId w:val="12"/>
  </w:num>
  <w:num w:numId="15">
    <w:abstractNumId w:val="1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16">
    <w:abstractNumId w:val="1"/>
  </w:num>
  <w:num w:numId="17">
    <w:abstractNumId w:val="11"/>
  </w:num>
  <w:num w:numId="18">
    <w:abstractNumId w:val="9"/>
  </w:num>
  <w:num w:numId="19">
    <w:abstractNumId w:val="1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152B7"/>
    <w:rsid w:val="00035416"/>
    <w:rsid w:val="000847D5"/>
    <w:rsid w:val="000E19FC"/>
    <w:rsid w:val="00105EA1"/>
    <w:rsid w:val="00115C7B"/>
    <w:rsid w:val="00122838"/>
    <w:rsid w:val="00152C9A"/>
    <w:rsid w:val="001D5E44"/>
    <w:rsid w:val="002056F4"/>
    <w:rsid w:val="00215BA3"/>
    <w:rsid w:val="002239F6"/>
    <w:rsid w:val="00232E0F"/>
    <w:rsid w:val="00276E5A"/>
    <w:rsid w:val="002C323B"/>
    <w:rsid w:val="002D3701"/>
    <w:rsid w:val="00363025"/>
    <w:rsid w:val="003879EC"/>
    <w:rsid w:val="00387A50"/>
    <w:rsid w:val="003A2CAC"/>
    <w:rsid w:val="003A7281"/>
    <w:rsid w:val="00410944"/>
    <w:rsid w:val="00444582"/>
    <w:rsid w:val="004A6332"/>
    <w:rsid w:val="00565AB2"/>
    <w:rsid w:val="00592BE1"/>
    <w:rsid w:val="005A1E10"/>
    <w:rsid w:val="005B47E4"/>
    <w:rsid w:val="005C73E4"/>
    <w:rsid w:val="005F6877"/>
    <w:rsid w:val="0062341E"/>
    <w:rsid w:val="00665250"/>
    <w:rsid w:val="00674922"/>
    <w:rsid w:val="00696AC4"/>
    <w:rsid w:val="006D03EE"/>
    <w:rsid w:val="006D5A07"/>
    <w:rsid w:val="00711C55"/>
    <w:rsid w:val="007367A9"/>
    <w:rsid w:val="0076168A"/>
    <w:rsid w:val="00791E12"/>
    <w:rsid w:val="00793ACF"/>
    <w:rsid w:val="00822E72"/>
    <w:rsid w:val="00844928"/>
    <w:rsid w:val="0088132C"/>
    <w:rsid w:val="008A4F5B"/>
    <w:rsid w:val="008A6C20"/>
    <w:rsid w:val="009171B3"/>
    <w:rsid w:val="00923C6E"/>
    <w:rsid w:val="009B358A"/>
    <w:rsid w:val="009B7085"/>
    <w:rsid w:val="009C1432"/>
    <w:rsid w:val="009D7B0E"/>
    <w:rsid w:val="009F26F1"/>
    <w:rsid w:val="00A14365"/>
    <w:rsid w:val="00A23A6B"/>
    <w:rsid w:val="00A5500D"/>
    <w:rsid w:val="00A87048"/>
    <w:rsid w:val="00A93573"/>
    <w:rsid w:val="00AB0AD0"/>
    <w:rsid w:val="00AC63EC"/>
    <w:rsid w:val="00B02DF4"/>
    <w:rsid w:val="00B07EC6"/>
    <w:rsid w:val="00B44D0E"/>
    <w:rsid w:val="00B6685B"/>
    <w:rsid w:val="00B83D77"/>
    <w:rsid w:val="00BB6435"/>
    <w:rsid w:val="00BE0C59"/>
    <w:rsid w:val="00BF5857"/>
    <w:rsid w:val="00BF6206"/>
    <w:rsid w:val="00C00ABF"/>
    <w:rsid w:val="00C118A7"/>
    <w:rsid w:val="00C14955"/>
    <w:rsid w:val="00C658FB"/>
    <w:rsid w:val="00C93958"/>
    <w:rsid w:val="00CF6F0A"/>
    <w:rsid w:val="00D418DA"/>
    <w:rsid w:val="00D8623A"/>
    <w:rsid w:val="00DB1D01"/>
    <w:rsid w:val="00E97866"/>
    <w:rsid w:val="00EA7450"/>
    <w:rsid w:val="00F078DF"/>
    <w:rsid w:val="00F163EE"/>
    <w:rsid w:val="00F20E24"/>
    <w:rsid w:val="00F22774"/>
    <w:rsid w:val="00F32CC4"/>
    <w:rsid w:val="00F542B6"/>
    <w:rsid w:val="00F96BF1"/>
    <w:rsid w:val="00FA06C2"/>
    <w:rsid w:val="00FB5AB2"/>
    <w:rsid w:val="00FC546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501AB"/>
  <w15:docId w15:val="{22255DBE-7370-432D-B6B4-6283DA76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922"/>
    <w:pPr>
      <w:ind w:left="720"/>
      <w:contextualSpacing/>
    </w:pPr>
  </w:style>
  <w:style w:type="paragraph" w:styleId="Footer">
    <w:name w:val="footer"/>
    <w:basedOn w:val="Normal"/>
    <w:link w:val="FooterChar"/>
    <w:uiPriority w:val="99"/>
    <w:unhideWhenUsed/>
    <w:rsid w:val="00665250"/>
    <w:pPr>
      <w:tabs>
        <w:tab w:val="center" w:pos="4320"/>
        <w:tab w:val="right" w:pos="8640"/>
      </w:tabs>
      <w:spacing w:after="0"/>
    </w:pPr>
  </w:style>
  <w:style w:type="character" w:customStyle="1" w:styleId="FooterChar">
    <w:name w:val="Footer Char"/>
    <w:basedOn w:val="DefaultParagraphFont"/>
    <w:link w:val="Footer"/>
    <w:uiPriority w:val="99"/>
    <w:rsid w:val="00665250"/>
  </w:style>
  <w:style w:type="character" w:styleId="PageNumber">
    <w:name w:val="page number"/>
    <w:basedOn w:val="DefaultParagraphFont"/>
    <w:uiPriority w:val="99"/>
    <w:semiHidden/>
    <w:unhideWhenUsed/>
    <w:rsid w:val="00665250"/>
  </w:style>
  <w:style w:type="paragraph" w:styleId="NormalWeb">
    <w:name w:val="Normal (Web)"/>
    <w:basedOn w:val="Normal"/>
    <w:uiPriority w:val="99"/>
    <w:semiHidden/>
    <w:unhideWhenUsed/>
    <w:rsid w:val="003A2CAC"/>
    <w:pPr>
      <w:spacing w:before="100" w:beforeAutospacing="1" w:after="100" w:afterAutospacing="1"/>
    </w:pPr>
    <w:rPr>
      <w:rFonts w:ascii="Times" w:hAnsi="Times" w:cs="Times New Roman"/>
      <w:sz w:val="20"/>
      <w:szCs w:val="20"/>
      <w:lang w:eastAsia="en-US"/>
    </w:rPr>
  </w:style>
  <w:style w:type="character" w:styleId="CommentReference">
    <w:name w:val="annotation reference"/>
    <w:basedOn w:val="DefaultParagraphFont"/>
    <w:uiPriority w:val="99"/>
    <w:semiHidden/>
    <w:unhideWhenUsed/>
    <w:rsid w:val="00FA06C2"/>
    <w:rPr>
      <w:sz w:val="16"/>
      <w:szCs w:val="16"/>
    </w:rPr>
  </w:style>
  <w:style w:type="paragraph" w:styleId="CommentText">
    <w:name w:val="annotation text"/>
    <w:basedOn w:val="Normal"/>
    <w:link w:val="CommentTextChar"/>
    <w:uiPriority w:val="99"/>
    <w:semiHidden/>
    <w:unhideWhenUsed/>
    <w:rsid w:val="00FA06C2"/>
    <w:rPr>
      <w:sz w:val="20"/>
      <w:szCs w:val="20"/>
    </w:rPr>
  </w:style>
  <w:style w:type="character" w:customStyle="1" w:styleId="CommentTextChar">
    <w:name w:val="Comment Text Char"/>
    <w:basedOn w:val="DefaultParagraphFont"/>
    <w:link w:val="CommentText"/>
    <w:uiPriority w:val="99"/>
    <w:semiHidden/>
    <w:rsid w:val="00FA06C2"/>
    <w:rPr>
      <w:sz w:val="20"/>
      <w:szCs w:val="20"/>
    </w:rPr>
  </w:style>
  <w:style w:type="paragraph" w:styleId="CommentSubject">
    <w:name w:val="annotation subject"/>
    <w:basedOn w:val="CommentText"/>
    <w:next w:val="CommentText"/>
    <w:link w:val="CommentSubjectChar"/>
    <w:uiPriority w:val="99"/>
    <w:semiHidden/>
    <w:unhideWhenUsed/>
    <w:rsid w:val="00FA06C2"/>
    <w:rPr>
      <w:b/>
      <w:bCs/>
    </w:rPr>
  </w:style>
  <w:style w:type="character" w:customStyle="1" w:styleId="CommentSubjectChar">
    <w:name w:val="Comment Subject Char"/>
    <w:basedOn w:val="CommentTextChar"/>
    <w:link w:val="CommentSubject"/>
    <w:uiPriority w:val="99"/>
    <w:semiHidden/>
    <w:rsid w:val="00FA06C2"/>
    <w:rPr>
      <w:b/>
      <w:bCs/>
      <w:sz w:val="20"/>
      <w:szCs w:val="20"/>
    </w:rPr>
  </w:style>
  <w:style w:type="paragraph" w:styleId="BalloonText">
    <w:name w:val="Balloon Text"/>
    <w:basedOn w:val="Normal"/>
    <w:link w:val="BalloonTextChar"/>
    <w:uiPriority w:val="99"/>
    <w:semiHidden/>
    <w:unhideWhenUsed/>
    <w:rsid w:val="00FA06C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6C2"/>
    <w:rPr>
      <w:rFonts w:ascii="Segoe UI" w:hAnsi="Segoe UI" w:cs="Segoe UI"/>
      <w:sz w:val="18"/>
      <w:szCs w:val="18"/>
    </w:rPr>
  </w:style>
  <w:style w:type="paragraph" w:styleId="FootnoteText">
    <w:name w:val="footnote text"/>
    <w:basedOn w:val="Normal"/>
    <w:link w:val="FootnoteTextChar"/>
    <w:uiPriority w:val="99"/>
    <w:semiHidden/>
    <w:unhideWhenUsed/>
    <w:rsid w:val="006D5A07"/>
    <w:pPr>
      <w:spacing w:after="0"/>
    </w:pPr>
    <w:rPr>
      <w:sz w:val="20"/>
      <w:szCs w:val="20"/>
    </w:rPr>
  </w:style>
  <w:style w:type="character" w:customStyle="1" w:styleId="FootnoteTextChar">
    <w:name w:val="Footnote Text Char"/>
    <w:basedOn w:val="DefaultParagraphFont"/>
    <w:link w:val="FootnoteText"/>
    <w:uiPriority w:val="99"/>
    <w:semiHidden/>
    <w:rsid w:val="006D5A07"/>
    <w:rPr>
      <w:sz w:val="20"/>
      <w:szCs w:val="20"/>
    </w:rPr>
  </w:style>
  <w:style w:type="character" w:styleId="FootnoteReference">
    <w:name w:val="footnote reference"/>
    <w:basedOn w:val="DefaultParagraphFont"/>
    <w:uiPriority w:val="99"/>
    <w:semiHidden/>
    <w:unhideWhenUsed/>
    <w:rsid w:val="006D5A07"/>
    <w:rPr>
      <w:vertAlign w:val="superscript"/>
    </w:rPr>
  </w:style>
  <w:style w:type="paragraph" w:styleId="Header">
    <w:name w:val="header"/>
    <w:basedOn w:val="Normal"/>
    <w:link w:val="HeaderChar"/>
    <w:uiPriority w:val="99"/>
    <w:unhideWhenUsed/>
    <w:rsid w:val="00215BA3"/>
    <w:pPr>
      <w:tabs>
        <w:tab w:val="center" w:pos="4680"/>
        <w:tab w:val="right" w:pos="9360"/>
      </w:tabs>
      <w:spacing w:after="0"/>
    </w:pPr>
  </w:style>
  <w:style w:type="character" w:customStyle="1" w:styleId="HeaderChar">
    <w:name w:val="Header Char"/>
    <w:basedOn w:val="DefaultParagraphFont"/>
    <w:link w:val="Header"/>
    <w:uiPriority w:val="99"/>
    <w:rsid w:val="00215BA3"/>
  </w:style>
  <w:style w:type="paragraph" w:styleId="Revision">
    <w:name w:val="Revision"/>
    <w:hidden/>
    <w:uiPriority w:val="99"/>
    <w:semiHidden/>
    <w:rsid w:val="00215BA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238016">
      <w:bodyDiv w:val="1"/>
      <w:marLeft w:val="0"/>
      <w:marRight w:val="0"/>
      <w:marTop w:val="0"/>
      <w:marBottom w:val="0"/>
      <w:divBdr>
        <w:top w:val="none" w:sz="0" w:space="0" w:color="auto"/>
        <w:left w:val="none" w:sz="0" w:space="0" w:color="auto"/>
        <w:bottom w:val="none" w:sz="0" w:space="0" w:color="auto"/>
        <w:right w:val="none" w:sz="0" w:space="0" w:color="auto"/>
      </w:divBdr>
    </w:div>
    <w:div w:id="493688051">
      <w:bodyDiv w:val="1"/>
      <w:marLeft w:val="0"/>
      <w:marRight w:val="0"/>
      <w:marTop w:val="0"/>
      <w:marBottom w:val="0"/>
      <w:divBdr>
        <w:top w:val="none" w:sz="0" w:space="0" w:color="auto"/>
        <w:left w:val="none" w:sz="0" w:space="0" w:color="auto"/>
        <w:bottom w:val="none" w:sz="0" w:space="0" w:color="auto"/>
        <w:right w:val="none" w:sz="0" w:space="0" w:color="auto"/>
      </w:divBdr>
    </w:div>
    <w:div w:id="769862611">
      <w:bodyDiv w:val="1"/>
      <w:marLeft w:val="0"/>
      <w:marRight w:val="0"/>
      <w:marTop w:val="0"/>
      <w:marBottom w:val="0"/>
      <w:divBdr>
        <w:top w:val="none" w:sz="0" w:space="0" w:color="auto"/>
        <w:left w:val="none" w:sz="0" w:space="0" w:color="auto"/>
        <w:bottom w:val="none" w:sz="0" w:space="0" w:color="auto"/>
        <w:right w:val="none" w:sz="0" w:space="0" w:color="auto"/>
      </w:divBdr>
    </w:div>
    <w:div w:id="817771457">
      <w:bodyDiv w:val="1"/>
      <w:marLeft w:val="0"/>
      <w:marRight w:val="0"/>
      <w:marTop w:val="0"/>
      <w:marBottom w:val="0"/>
      <w:divBdr>
        <w:top w:val="none" w:sz="0" w:space="0" w:color="auto"/>
        <w:left w:val="none" w:sz="0" w:space="0" w:color="auto"/>
        <w:bottom w:val="none" w:sz="0" w:space="0" w:color="auto"/>
        <w:right w:val="none" w:sz="0" w:space="0" w:color="auto"/>
      </w:divBdr>
    </w:div>
    <w:div w:id="840046400">
      <w:bodyDiv w:val="1"/>
      <w:marLeft w:val="0"/>
      <w:marRight w:val="0"/>
      <w:marTop w:val="0"/>
      <w:marBottom w:val="0"/>
      <w:divBdr>
        <w:top w:val="none" w:sz="0" w:space="0" w:color="auto"/>
        <w:left w:val="none" w:sz="0" w:space="0" w:color="auto"/>
        <w:bottom w:val="none" w:sz="0" w:space="0" w:color="auto"/>
        <w:right w:val="none" w:sz="0" w:space="0" w:color="auto"/>
      </w:divBdr>
    </w:div>
    <w:div w:id="991518452">
      <w:bodyDiv w:val="1"/>
      <w:marLeft w:val="0"/>
      <w:marRight w:val="0"/>
      <w:marTop w:val="0"/>
      <w:marBottom w:val="0"/>
      <w:divBdr>
        <w:top w:val="none" w:sz="0" w:space="0" w:color="auto"/>
        <w:left w:val="none" w:sz="0" w:space="0" w:color="auto"/>
        <w:bottom w:val="none" w:sz="0" w:space="0" w:color="auto"/>
        <w:right w:val="none" w:sz="0" w:space="0" w:color="auto"/>
      </w:divBdr>
    </w:div>
    <w:div w:id="1030716354">
      <w:bodyDiv w:val="1"/>
      <w:marLeft w:val="0"/>
      <w:marRight w:val="0"/>
      <w:marTop w:val="0"/>
      <w:marBottom w:val="0"/>
      <w:divBdr>
        <w:top w:val="none" w:sz="0" w:space="0" w:color="auto"/>
        <w:left w:val="none" w:sz="0" w:space="0" w:color="auto"/>
        <w:bottom w:val="none" w:sz="0" w:space="0" w:color="auto"/>
        <w:right w:val="none" w:sz="0" w:space="0" w:color="auto"/>
      </w:divBdr>
    </w:div>
    <w:div w:id="1084185952">
      <w:bodyDiv w:val="1"/>
      <w:marLeft w:val="0"/>
      <w:marRight w:val="0"/>
      <w:marTop w:val="0"/>
      <w:marBottom w:val="0"/>
      <w:divBdr>
        <w:top w:val="none" w:sz="0" w:space="0" w:color="auto"/>
        <w:left w:val="none" w:sz="0" w:space="0" w:color="auto"/>
        <w:bottom w:val="none" w:sz="0" w:space="0" w:color="auto"/>
        <w:right w:val="none" w:sz="0" w:space="0" w:color="auto"/>
      </w:divBdr>
    </w:div>
    <w:div w:id="1117793053">
      <w:bodyDiv w:val="1"/>
      <w:marLeft w:val="0"/>
      <w:marRight w:val="0"/>
      <w:marTop w:val="0"/>
      <w:marBottom w:val="0"/>
      <w:divBdr>
        <w:top w:val="none" w:sz="0" w:space="0" w:color="auto"/>
        <w:left w:val="none" w:sz="0" w:space="0" w:color="auto"/>
        <w:bottom w:val="none" w:sz="0" w:space="0" w:color="auto"/>
        <w:right w:val="none" w:sz="0" w:space="0" w:color="auto"/>
      </w:divBdr>
    </w:div>
    <w:div w:id="1256787426">
      <w:bodyDiv w:val="1"/>
      <w:marLeft w:val="0"/>
      <w:marRight w:val="0"/>
      <w:marTop w:val="0"/>
      <w:marBottom w:val="0"/>
      <w:divBdr>
        <w:top w:val="none" w:sz="0" w:space="0" w:color="auto"/>
        <w:left w:val="none" w:sz="0" w:space="0" w:color="auto"/>
        <w:bottom w:val="none" w:sz="0" w:space="0" w:color="auto"/>
        <w:right w:val="none" w:sz="0" w:space="0" w:color="auto"/>
      </w:divBdr>
    </w:div>
    <w:div w:id="1492525940">
      <w:bodyDiv w:val="1"/>
      <w:marLeft w:val="0"/>
      <w:marRight w:val="0"/>
      <w:marTop w:val="0"/>
      <w:marBottom w:val="0"/>
      <w:divBdr>
        <w:top w:val="none" w:sz="0" w:space="0" w:color="auto"/>
        <w:left w:val="none" w:sz="0" w:space="0" w:color="auto"/>
        <w:bottom w:val="none" w:sz="0" w:space="0" w:color="auto"/>
        <w:right w:val="none" w:sz="0" w:space="0" w:color="auto"/>
      </w:divBdr>
    </w:div>
    <w:div w:id="1507358417">
      <w:bodyDiv w:val="1"/>
      <w:marLeft w:val="0"/>
      <w:marRight w:val="0"/>
      <w:marTop w:val="0"/>
      <w:marBottom w:val="0"/>
      <w:divBdr>
        <w:top w:val="none" w:sz="0" w:space="0" w:color="auto"/>
        <w:left w:val="none" w:sz="0" w:space="0" w:color="auto"/>
        <w:bottom w:val="none" w:sz="0" w:space="0" w:color="auto"/>
        <w:right w:val="none" w:sz="0" w:space="0" w:color="auto"/>
      </w:divBdr>
    </w:div>
    <w:div w:id="1650668291">
      <w:bodyDiv w:val="1"/>
      <w:marLeft w:val="0"/>
      <w:marRight w:val="0"/>
      <w:marTop w:val="0"/>
      <w:marBottom w:val="0"/>
      <w:divBdr>
        <w:top w:val="none" w:sz="0" w:space="0" w:color="auto"/>
        <w:left w:val="none" w:sz="0" w:space="0" w:color="auto"/>
        <w:bottom w:val="none" w:sz="0" w:space="0" w:color="auto"/>
        <w:right w:val="none" w:sz="0" w:space="0" w:color="auto"/>
      </w:divBdr>
    </w:div>
    <w:div w:id="1656908687">
      <w:bodyDiv w:val="1"/>
      <w:marLeft w:val="0"/>
      <w:marRight w:val="0"/>
      <w:marTop w:val="0"/>
      <w:marBottom w:val="0"/>
      <w:divBdr>
        <w:top w:val="none" w:sz="0" w:space="0" w:color="auto"/>
        <w:left w:val="none" w:sz="0" w:space="0" w:color="auto"/>
        <w:bottom w:val="none" w:sz="0" w:space="0" w:color="auto"/>
        <w:right w:val="none" w:sz="0" w:space="0" w:color="auto"/>
      </w:divBdr>
    </w:div>
    <w:div w:id="1775401062">
      <w:bodyDiv w:val="1"/>
      <w:marLeft w:val="0"/>
      <w:marRight w:val="0"/>
      <w:marTop w:val="0"/>
      <w:marBottom w:val="0"/>
      <w:divBdr>
        <w:top w:val="none" w:sz="0" w:space="0" w:color="auto"/>
        <w:left w:val="none" w:sz="0" w:space="0" w:color="auto"/>
        <w:bottom w:val="none" w:sz="0" w:space="0" w:color="auto"/>
        <w:right w:val="none" w:sz="0" w:space="0" w:color="auto"/>
      </w:divBdr>
    </w:div>
    <w:div w:id="2018723766">
      <w:bodyDiv w:val="1"/>
      <w:marLeft w:val="0"/>
      <w:marRight w:val="0"/>
      <w:marTop w:val="0"/>
      <w:marBottom w:val="0"/>
      <w:divBdr>
        <w:top w:val="none" w:sz="0" w:space="0" w:color="auto"/>
        <w:left w:val="none" w:sz="0" w:space="0" w:color="auto"/>
        <w:bottom w:val="none" w:sz="0" w:space="0" w:color="auto"/>
        <w:right w:val="none" w:sz="0" w:space="0" w:color="auto"/>
      </w:divBdr>
    </w:div>
    <w:div w:id="2051805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DCB57-574E-4D1D-BADA-535A359B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Derisma</dc:creator>
  <cp:lastModifiedBy>A1779987</cp:lastModifiedBy>
  <cp:revision>1</cp:revision>
  <dcterms:created xsi:type="dcterms:W3CDTF">2016-01-14T00:11:00Z</dcterms:created>
  <dcterms:modified xsi:type="dcterms:W3CDTF">2016-01-14T00:14:00Z</dcterms:modified>
</cp:coreProperties>
</file>