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E4412" w14:textId="77777777" w:rsidR="00D6592E" w:rsidRPr="00EB32AC" w:rsidRDefault="00D6592E" w:rsidP="00536E53">
      <w:pPr>
        <w:jc w:val="center"/>
        <w:rPr>
          <w:b/>
          <w:i/>
          <w:sz w:val="24"/>
          <w:szCs w:val="24"/>
        </w:rPr>
      </w:pPr>
      <w:bookmarkStart w:id="0" w:name="_GoBack"/>
      <w:bookmarkEnd w:id="0"/>
      <w:r w:rsidRPr="00EB32AC">
        <w:rPr>
          <w:b/>
          <w:i/>
          <w:sz w:val="24"/>
          <w:szCs w:val="24"/>
        </w:rPr>
        <w:t>DRAFT</w:t>
      </w:r>
      <w:r w:rsidR="0072363D">
        <w:rPr>
          <w:b/>
          <w:i/>
          <w:sz w:val="24"/>
          <w:szCs w:val="24"/>
        </w:rPr>
        <w:t>:  FOR DISCUSSION PURPOSES</w:t>
      </w:r>
    </w:p>
    <w:p w14:paraId="38361239" w14:textId="3CEC3866" w:rsidR="00536E53" w:rsidRPr="00536E53" w:rsidRDefault="00536E53" w:rsidP="00536E53">
      <w:pPr>
        <w:jc w:val="center"/>
        <w:rPr>
          <w:b/>
          <w:sz w:val="28"/>
          <w:szCs w:val="28"/>
        </w:rPr>
      </w:pPr>
      <w:r w:rsidRPr="00536E53">
        <w:rPr>
          <w:b/>
          <w:sz w:val="28"/>
          <w:szCs w:val="28"/>
          <w:u w:val="single"/>
        </w:rPr>
        <w:t xml:space="preserve">College and Career Pathway Endorsements and State </w:t>
      </w:r>
      <w:del w:id="1" w:author="Andrea Messing-Mathie" w:date="2016-01-13T15:05:00Z">
        <w:r w:rsidRPr="00536E53">
          <w:rPr>
            <w:b/>
            <w:sz w:val="28"/>
            <w:szCs w:val="28"/>
            <w:u w:val="single"/>
          </w:rPr>
          <w:delText>Honors</w:delText>
        </w:r>
      </w:del>
      <w:ins w:id="2" w:author="Andrea Messing-Mathie" w:date="2016-01-13T15:05:00Z">
        <w:r w:rsidR="00147484">
          <w:rPr>
            <w:b/>
            <w:sz w:val="28"/>
            <w:szCs w:val="28"/>
            <w:u w:val="single"/>
          </w:rPr>
          <w:t>Distinction</w:t>
        </w:r>
      </w:ins>
      <w:r w:rsidRPr="00536E53">
        <w:rPr>
          <w:b/>
          <w:sz w:val="28"/>
          <w:szCs w:val="28"/>
        </w:rPr>
        <w:t>:</w:t>
      </w:r>
    </w:p>
    <w:p w14:paraId="0D65EA94" w14:textId="77777777" w:rsidR="00536E53" w:rsidRDefault="00536E53" w:rsidP="00691F0D">
      <w:pPr>
        <w:jc w:val="center"/>
        <w:rPr>
          <w:b/>
          <w:sz w:val="28"/>
          <w:szCs w:val="28"/>
        </w:rPr>
      </w:pPr>
      <w:r>
        <w:rPr>
          <w:b/>
          <w:sz w:val="28"/>
          <w:szCs w:val="28"/>
        </w:rPr>
        <w:t xml:space="preserve">Recognizing Readiness for College &amp; </w:t>
      </w:r>
      <w:r w:rsidRPr="00536E53">
        <w:rPr>
          <w:b/>
          <w:sz w:val="28"/>
          <w:szCs w:val="28"/>
        </w:rPr>
        <w:t>Careers in Illinois’ Future Economy</w:t>
      </w:r>
    </w:p>
    <w:p w14:paraId="19E4E963" w14:textId="77777777" w:rsidR="00691F0D" w:rsidRPr="00691F0D" w:rsidRDefault="00691F0D" w:rsidP="00691F0D">
      <w:pPr>
        <w:jc w:val="center"/>
        <w:rPr>
          <w:b/>
          <w:sz w:val="28"/>
          <w:szCs w:val="28"/>
        </w:rPr>
      </w:pPr>
    </w:p>
    <w:p w14:paraId="7DDA4896" w14:textId="4D3C6AA2" w:rsidR="00F518EC" w:rsidRDefault="00DF785C">
      <w:pPr>
        <w:rPr>
          <w:ins w:id="3" w:author="Andrea Messing-Mathie" w:date="2016-01-13T15:05:00Z"/>
          <w:b/>
          <w:u w:val="single"/>
        </w:rPr>
      </w:pPr>
      <w:del w:id="4" w:author="Andrea Messing-Mathie" w:date="2016-01-13T15:05:00Z">
        <w:r>
          <w:rPr>
            <w:b/>
          </w:rPr>
          <w:delText xml:space="preserve">I. </w:delText>
        </w:r>
      </w:del>
      <w:ins w:id="5" w:author="Andrea Messing-Mathie" w:date="2016-01-13T15:05:00Z">
        <w:r>
          <w:rPr>
            <w:b/>
          </w:rPr>
          <w:t xml:space="preserve">I.  </w:t>
        </w:r>
        <w:r w:rsidR="00F518EC">
          <w:rPr>
            <w:b/>
            <w:u w:val="single"/>
          </w:rPr>
          <w:t>Background and Purpose</w:t>
        </w:r>
      </w:ins>
    </w:p>
    <w:p w14:paraId="5DFCC118" w14:textId="55B69E8D" w:rsidR="004053A1" w:rsidRDefault="004B7ADE" w:rsidP="004053A1">
      <w:pPr>
        <w:rPr>
          <w:ins w:id="6" w:author="Andrea Messing-Mathie" w:date="2016-01-13T15:05:00Z"/>
        </w:rPr>
      </w:pPr>
      <w:ins w:id="7" w:author="Andrea Messing-Mathie" w:date="2016-01-13T15:05:00Z">
        <w:r>
          <w:t>The State of Illinois has supported college and career pathways as a key state strategy to</w:t>
        </w:r>
        <w:r w:rsidR="00D05141">
          <w:t xml:space="preserve"> (i)</w:t>
        </w:r>
        <w:r>
          <w:t xml:space="preserve"> increase the number of Illinois residents who attain a post-secondary credential with labor market value, and </w:t>
        </w:r>
        <w:r w:rsidR="00D05141">
          <w:t xml:space="preserve">(ii) </w:t>
        </w:r>
        <w:r>
          <w:t>spur state and regional economic development by developing a talent pipeline for areas of workforce need.  College and career pathways provide students with opportunities to explore career areas before accruing postsecondary education debt, and prepare students for a wide range of postsecondary and career goals.</w:t>
        </w:r>
      </w:ins>
    </w:p>
    <w:p w14:paraId="2B397FEA" w14:textId="3EE7DEED" w:rsidR="004B7ADE" w:rsidRDefault="004B7ADE" w:rsidP="004053A1">
      <w:pPr>
        <w:rPr>
          <w:ins w:id="8" w:author="Andrea Messing-Mathie" w:date="2016-01-13T15:05:00Z"/>
        </w:rPr>
      </w:pPr>
      <w:ins w:id="9" w:author="Andrea Messing-Mathie" w:date="2016-01-13T15:05:00Z">
        <w:r>
          <w:t>College and career pathway systems include five interconnected components:</w:t>
        </w:r>
      </w:ins>
    </w:p>
    <w:p w14:paraId="507C58D3" w14:textId="77777777" w:rsidR="004B7ADE" w:rsidRDefault="004B7ADE" w:rsidP="004B7ADE">
      <w:pPr>
        <w:pStyle w:val="ListParagraph"/>
        <w:numPr>
          <w:ilvl w:val="0"/>
          <w:numId w:val="9"/>
        </w:numPr>
        <w:spacing w:line="240" w:lineRule="auto"/>
        <w:rPr>
          <w:ins w:id="10" w:author="Andrea Messing-Mathie" w:date="2016-01-13T15:05:00Z"/>
        </w:rPr>
      </w:pPr>
      <w:ins w:id="11" w:author="Andrea Messing-Mathie" w:date="2016-01-13T15:05:00Z">
        <w:r>
          <w:t xml:space="preserve">A </w:t>
        </w:r>
        <w:r>
          <w:rPr>
            <w:b/>
          </w:rPr>
          <w:t xml:space="preserve">challenging core </w:t>
        </w:r>
        <w:r w:rsidRPr="003D6120">
          <w:rPr>
            <w:b/>
          </w:rPr>
          <w:t>academic component</w:t>
        </w:r>
        <w:r>
          <w:t xml:space="preserve"> preparing learners for success without remediation in postsecondary education programs, with early college credit in high school programs where feasible</w:t>
        </w:r>
      </w:ins>
    </w:p>
    <w:p w14:paraId="4D686613" w14:textId="1DD7FF6A" w:rsidR="004B7ADE" w:rsidRDefault="004B7ADE" w:rsidP="004B7ADE">
      <w:pPr>
        <w:pStyle w:val="ListParagraph"/>
        <w:numPr>
          <w:ilvl w:val="0"/>
          <w:numId w:val="9"/>
        </w:numPr>
        <w:spacing w:line="240" w:lineRule="auto"/>
        <w:rPr>
          <w:ins w:id="12" w:author="Andrea Messing-Mathie" w:date="2016-01-13T15:05:00Z"/>
        </w:rPr>
      </w:pPr>
      <w:ins w:id="13" w:author="Andrea Messing-Mathie" w:date="2016-01-13T15:05:00Z">
        <w:r>
          <w:t xml:space="preserve">A </w:t>
        </w:r>
        <w:r>
          <w:rPr>
            <w:b/>
          </w:rPr>
          <w:t xml:space="preserve">demanding technical </w:t>
        </w:r>
        <w:r w:rsidRPr="003D6120">
          <w:rPr>
            <w:b/>
          </w:rPr>
          <w:t>component</w:t>
        </w:r>
        <w:r>
          <w:t xml:space="preserve"> preparing learners to master a defined sequence of employer-driven knowledge and skills within an occupational area, that, whenever feasible, results in college credit and leads to stackable, industry recognized credentials</w:t>
        </w:r>
      </w:ins>
    </w:p>
    <w:p w14:paraId="3920D56C" w14:textId="77777777" w:rsidR="004B7ADE" w:rsidRDefault="004B7ADE" w:rsidP="004B7ADE">
      <w:pPr>
        <w:pStyle w:val="ListParagraph"/>
        <w:numPr>
          <w:ilvl w:val="0"/>
          <w:numId w:val="9"/>
        </w:numPr>
        <w:spacing w:line="240" w:lineRule="auto"/>
        <w:rPr>
          <w:ins w:id="14" w:author="Andrea Messing-Mathie" w:date="2016-01-13T15:05:00Z"/>
        </w:rPr>
      </w:pPr>
      <w:ins w:id="15" w:author="Andrea Messing-Mathie" w:date="2016-01-13T15:05:00Z">
        <w:r w:rsidRPr="003D6120">
          <w:rPr>
            <w:b/>
          </w:rPr>
          <w:t>Professional learning</w:t>
        </w:r>
        <w:r>
          <w:t xml:space="preserve"> through job shadowing, internships, and other work-based learning experiences that both reinforces the technical core component and develops foundational professional skills important for any career</w:t>
        </w:r>
      </w:ins>
    </w:p>
    <w:p w14:paraId="3BA86700" w14:textId="77777777" w:rsidR="004B7ADE" w:rsidRDefault="004B7ADE" w:rsidP="004B7ADE">
      <w:pPr>
        <w:pStyle w:val="ListParagraph"/>
        <w:numPr>
          <w:ilvl w:val="0"/>
          <w:numId w:val="9"/>
        </w:numPr>
        <w:spacing w:line="240" w:lineRule="auto"/>
        <w:rPr>
          <w:ins w:id="16" w:author="Andrea Messing-Mathie" w:date="2016-01-13T15:05:00Z"/>
        </w:rPr>
      </w:pPr>
      <w:ins w:id="17" w:author="Andrea Messing-Mathie" w:date="2016-01-13T15:05:00Z">
        <w:r w:rsidRPr="003D6120">
          <w:rPr>
            <w:b/>
          </w:rPr>
          <w:t>Comprehensive support services</w:t>
        </w:r>
        <w:r>
          <w:t xml:space="preserve"> including counseling and individualized planning for college, career, and financial aid to help learners transition to the next stage of their education or career development</w:t>
        </w:r>
      </w:ins>
    </w:p>
    <w:p w14:paraId="3C41AF1E" w14:textId="637E10B4" w:rsidR="004B7ADE" w:rsidRDefault="004B7ADE" w:rsidP="00922435">
      <w:pPr>
        <w:pStyle w:val="ListParagraph"/>
        <w:numPr>
          <w:ilvl w:val="0"/>
          <w:numId w:val="9"/>
        </w:numPr>
        <w:spacing w:line="240" w:lineRule="auto"/>
        <w:rPr>
          <w:ins w:id="18" w:author="Andrea Messing-Mathie" w:date="2016-01-13T15:05:00Z"/>
        </w:rPr>
      </w:pPr>
      <w:ins w:id="19" w:author="Andrea Messing-Mathie" w:date="2016-01-13T15:05:00Z">
        <w:r w:rsidRPr="003D6120">
          <w:rPr>
            <w:b/>
          </w:rPr>
          <w:t>Culmination in a postsecondary credential with labor market value</w:t>
        </w:r>
        <w:r>
          <w:t>, while leaving open the prospect of further education in articulated programs</w:t>
        </w:r>
      </w:ins>
    </w:p>
    <w:p w14:paraId="6AB64C1E" w14:textId="366E581E" w:rsidR="004053A1" w:rsidRPr="004053A1" w:rsidRDefault="00147484" w:rsidP="004053A1">
      <w:pPr>
        <w:rPr>
          <w:ins w:id="20" w:author="Andrea Messing-Mathie" w:date="2016-01-13T15:05:00Z"/>
        </w:rPr>
      </w:pPr>
      <w:ins w:id="21" w:author="Andrea Messing-Mathie" w:date="2016-01-13T15:05:00Z">
        <w:r>
          <w:t>The purposes for which the State is establishing a system for college and career pathway endorsements on high school diplomas are to</w:t>
        </w:r>
        <w:r w:rsidR="004053A1">
          <w:t>:</w:t>
        </w:r>
      </w:ins>
    </w:p>
    <w:p w14:paraId="3A1FA997" w14:textId="00865FA4" w:rsidR="00F518EC" w:rsidRPr="00922435" w:rsidRDefault="00147484" w:rsidP="00922435">
      <w:pPr>
        <w:pStyle w:val="ListParagraph"/>
        <w:numPr>
          <w:ilvl w:val="0"/>
          <w:numId w:val="8"/>
        </w:numPr>
        <w:rPr>
          <w:ins w:id="22" w:author="Andrea Messing-Mathie" w:date="2016-01-13T15:05:00Z"/>
          <w:b/>
          <w:u w:val="single"/>
        </w:rPr>
      </w:pPr>
      <w:ins w:id="23" w:author="Andrea Messing-Mathie" w:date="2016-01-13T15:05:00Z">
        <w:r>
          <w:t>Provide an e</w:t>
        </w:r>
        <w:r w:rsidR="00F518EC">
          <w:t>mployer-validated differentiator for postsecondary and career opportunities</w:t>
        </w:r>
      </w:ins>
    </w:p>
    <w:p w14:paraId="6BB9CC83" w14:textId="7C7167A8" w:rsidR="00F518EC" w:rsidRPr="00922435" w:rsidRDefault="00147484" w:rsidP="00922435">
      <w:pPr>
        <w:pStyle w:val="ListParagraph"/>
        <w:numPr>
          <w:ilvl w:val="0"/>
          <w:numId w:val="8"/>
        </w:numPr>
        <w:rPr>
          <w:ins w:id="24" w:author="Andrea Messing-Mathie" w:date="2016-01-13T15:05:00Z"/>
          <w:b/>
          <w:u w:val="single"/>
        </w:rPr>
      </w:pPr>
      <w:ins w:id="25" w:author="Andrea Messing-Mathie" w:date="2016-01-13T15:05:00Z">
        <w:r>
          <w:t>R</w:t>
        </w:r>
        <w:r w:rsidR="00F518EC">
          <w:t>ecognize and incentivize career</w:t>
        </w:r>
        <w:r>
          <w:t xml:space="preserve"> exploration and development</w:t>
        </w:r>
        <w:r w:rsidR="00F518EC">
          <w:t>, particularly in high-demand fields</w:t>
        </w:r>
      </w:ins>
    </w:p>
    <w:p w14:paraId="51E7A271" w14:textId="25A28A13" w:rsidR="00F518EC" w:rsidRPr="00922435" w:rsidRDefault="00147484" w:rsidP="00922435">
      <w:pPr>
        <w:pStyle w:val="ListParagraph"/>
        <w:numPr>
          <w:ilvl w:val="0"/>
          <w:numId w:val="8"/>
        </w:numPr>
        <w:rPr>
          <w:ins w:id="26" w:author="Andrea Messing-Mathie" w:date="2016-01-13T15:05:00Z"/>
          <w:b/>
          <w:u w:val="single"/>
        </w:rPr>
      </w:pPr>
      <w:ins w:id="27" w:author="Andrea Messing-Mathie" w:date="2016-01-13T15:05:00Z">
        <w:r>
          <w:t>Promote g</w:t>
        </w:r>
        <w:r w:rsidR="00F518EC">
          <w:t xml:space="preserve">reater consistency of local </w:t>
        </w:r>
        <w:r w:rsidR="004B7ADE">
          <w:t xml:space="preserve">college and career pathway </w:t>
        </w:r>
        <w:r w:rsidR="00F518EC">
          <w:t>program structures within particular sectors</w:t>
        </w:r>
      </w:ins>
    </w:p>
    <w:p w14:paraId="3E4FB5C6" w14:textId="77777777" w:rsidR="00F518EC" w:rsidRPr="00922435" w:rsidRDefault="00F518EC" w:rsidP="00922435">
      <w:pPr>
        <w:pStyle w:val="ListParagraph"/>
        <w:numPr>
          <w:ilvl w:val="0"/>
          <w:numId w:val="8"/>
        </w:numPr>
        <w:rPr>
          <w:ins w:id="28" w:author="Andrea Messing-Mathie" w:date="2016-01-13T15:05:00Z"/>
          <w:b/>
          <w:u w:val="single"/>
        </w:rPr>
      </w:pPr>
      <w:ins w:id="29" w:author="Andrea Messing-Mathie" w:date="2016-01-13T15:05:00Z">
        <w:r>
          <w:t>Align supports from the state, employers, and regional intermediaries</w:t>
        </w:r>
      </w:ins>
    </w:p>
    <w:p w14:paraId="12FD35EA" w14:textId="77777777" w:rsidR="00FC1582" w:rsidRPr="00922435" w:rsidRDefault="00FC1582" w:rsidP="00922435">
      <w:pPr>
        <w:pStyle w:val="ListParagraph"/>
        <w:numPr>
          <w:ilvl w:val="0"/>
          <w:numId w:val="8"/>
        </w:numPr>
        <w:rPr>
          <w:ins w:id="30" w:author="Andrea Messing-Mathie" w:date="2016-01-13T15:05:00Z"/>
          <w:b/>
          <w:u w:val="single"/>
        </w:rPr>
      </w:pPr>
      <w:ins w:id="31" w:author="Andrea Messing-Mathie" w:date="2016-01-13T15:05:00Z">
        <w:r>
          <w:t>Institutionalize college &amp; career pathways as a key strategy for preparing more Illinois students for meaningful career opportunities</w:t>
        </w:r>
      </w:ins>
    </w:p>
    <w:p w14:paraId="170A0257" w14:textId="77777777" w:rsidR="003D4C93" w:rsidRPr="0062016C" w:rsidRDefault="00F518EC">
      <w:pPr>
        <w:rPr>
          <w:b/>
          <w:u w:val="single"/>
        </w:rPr>
      </w:pPr>
      <w:ins w:id="32" w:author="Andrea Messing-Mathie" w:date="2016-01-13T15:05:00Z">
        <w:r>
          <w:rPr>
            <w:b/>
          </w:rPr>
          <w:t>II.</w:t>
        </w:r>
      </w:ins>
      <w:r>
        <w:rPr>
          <w:b/>
        </w:rPr>
        <w:t xml:space="preserve"> </w:t>
      </w:r>
      <w:r w:rsidR="00112A74">
        <w:rPr>
          <w:b/>
          <w:u w:val="single"/>
        </w:rPr>
        <w:t>Overview</w:t>
      </w:r>
    </w:p>
    <w:p w14:paraId="76087D26" w14:textId="77777777" w:rsidR="0062016C" w:rsidRDefault="00112A74">
      <w:r>
        <w:t>Students will be able to receive two</w:t>
      </w:r>
      <w:r w:rsidR="00691F0D">
        <w:t xml:space="preserve"> levels of recognition on </w:t>
      </w:r>
      <w:r>
        <w:t>high school diploma</w:t>
      </w:r>
      <w:r w:rsidR="00691F0D">
        <w:t>s</w:t>
      </w:r>
      <w:r w:rsidR="0062016C">
        <w:t xml:space="preserve">:  </w:t>
      </w:r>
    </w:p>
    <w:p w14:paraId="3EB607D3" w14:textId="51375966" w:rsidR="0062016C" w:rsidRDefault="0062016C" w:rsidP="0062016C">
      <w:pPr>
        <w:pStyle w:val="ListParagraph"/>
        <w:numPr>
          <w:ilvl w:val="0"/>
          <w:numId w:val="1"/>
        </w:numPr>
      </w:pPr>
      <w:r w:rsidRPr="0062016C">
        <w:rPr>
          <w:b/>
        </w:rPr>
        <w:t>College</w:t>
      </w:r>
      <w:r>
        <w:t xml:space="preserve"> </w:t>
      </w:r>
      <w:r w:rsidRPr="0062016C">
        <w:rPr>
          <w:b/>
        </w:rPr>
        <w:t xml:space="preserve">&amp; </w:t>
      </w:r>
      <w:r w:rsidR="00DC5C19">
        <w:rPr>
          <w:b/>
        </w:rPr>
        <w:t>Career Pathway</w:t>
      </w:r>
      <w:r w:rsidRPr="0062016C">
        <w:rPr>
          <w:b/>
        </w:rPr>
        <w:t xml:space="preserve"> Endorsements</w:t>
      </w:r>
      <w:r>
        <w:t xml:space="preserve"> available in broad career areas</w:t>
      </w:r>
      <w:r w:rsidR="00112A74">
        <w:t xml:space="preserve"> aligned to the Illinois Career Cluster framework</w:t>
      </w:r>
      <w:r w:rsidR="008C10DA">
        <w:t xml:space="preserve">, as determined </w:t>
      </w:r>
      <w:del w:id="33" w:author="Andrea Messing-Mathie" w:date="2016-01-13T15:05:00Z">
        <w:r w:rsidR="008C10DA">
          <w:delText xml:space="preserve">jointly </w:delText>
        </w:r>
      </w:del>
      <w:r w:rsidR="004053A1">
        <w:t xml:space="preserve">by </w:t>
      </w:r>
      <w:ins w:id="34" w:author="Andrea Messing-Mathie" w:date="2016-01-13T15:05:00Z">
        <w:r w:rsidR="004053A1">
          <w:t xml:space="preserve">ISBE in consultation with </w:t>
        </w:r>
      </w:ins>
      <w:r w:rsidR="004053A1">
        <w:t xml:space="preserve">the </w:t>
      </w:r>
      <w:ins w:id="35" w:author="Andrea Messing-Mathie" w:date="2016-01-13T15:05:00Z">
        <w:r w:rsidR="004053A1">
          <w:t>other</w:t>
        </w:r>
        <w:r w:rsidR="008C10DA">
          <w:t xml:space="preserve">  </w:t>
        </w:r>
      </w:ins>
      <w:r w:rsidR="008C10DA">
        <w:t>IPIC agencies</w:t>
      </w:r>
      <w:del w:id="36" w:author="Andrea Messing-Mathie" w:date="2016-01-13T15:05:00Z">
        <w:r w:rsidR="008C10DA">
          <w:delText xml:space="preserve"> in collaboration with</w:delText>
        </w:r>
      </w:del>
      <w:ins w:id="37" w:author="Andrea Messing-Mathie" w:date="2016-01-13T15:05:00Z">
        <w:r w:rsidR="00FB2672">
          <w:rPr>
            <w:rStyle w:val="FootnoteReference"/>
          </w:rPr>
          <w:footnoteReference w:id="2"/>
        </w:r>
        <w:r w:rsidR="008C10DA">
          <w:t xml:space="preserve"> </w:t>
        </w:r>
        <w:r w:rsidR="004053A1">
          <w:t>and</w:t>
        </w:r>
      </w:ins>
      <w:r w:rsidR="004053A1">
        <w:t xml:space="preserve"> </w:t>
      </w:r>
      <w:r w:rsidR="008C10DA">
        <w:t>stakeholders</w:t>
      </w:r>
      <w:r w:rsidR="00112A74">
        <w:t xml:space="preserve"> (see Attachment 1</w:t>
      </w:r>
      <w:r w:rsidR="008C10DA">
        <w:t xml:space="preserve"> for</w:t>
      </w:r>
      <w:r w:rsidR="00691F0D">
        <w:t xml:space="preserve"> an example framework for endorsement</w:t>
      </w:r>
      <w:r w:rsidR="008C10DA">
        <w:t xml:space="preserve"> areas</w:t>
      </w:r>
      <w:r w:rsidR="00112A74">
        <w:t>)</w:t>
      </w:r>
      <w:r w:rsidR="0040669A">
        <w:t>.  In addition, a Multidisciplinary Endorsement is available for students changing pathways while in high school.</w:t>
      </w:r>
    </w:p>
    <w:p w14:paraId="68570E94" w14:textId="536D8E12" w:rsidR="0062016C" w:rsidRDefault="0062016C" w:rsidP="0062016C">
      <w:pPr>
        <w:pStyle w:val="ListParagraph"/>
        <w:numPr>
          <w:ilvl w:val="0"/>
          <w:numId w:val="1"/>
        </w:numPr>
      </w:pPr>
      <w:r w:rsidRPr="0062016C">
        <w:rPr>
          <w:b/>
        </w:rPr>
        <w:t xml:space="preserve">State </w:t>
      </w:r>
      <w:del w:id="40" w:author="Andrea Messing-Mathie" w:date="2016-01-13T15:05:00Z">
        <w:r w:rsidRPr="0062016C">
          <w:rPr>
            <w:b/>
          </w:rPr>
          <w:delText>Honors</w:delText>
        </w:r>
      </w:del>
      <w:ins w:id="41" w:author="Andrea Messing-Mathie" w:date="2016-01-13T15:05:00Z">
        <w:r w:rsidR="00147484">
          <w:rPr>
            <w:b/>
          </w:rPr>
          <w:t>Distinction</w:t>
        </w:r>
      </w:ins>
      <w:r>
        <w:t xml:space="preserve"> available where a statewide public-private steering committee</w:t>
      </w:r>
      <w:r w:rsidR="00112A74">
        <w:t xml:space="preserve"> </w:t>
      </w:r>
      <w:r w:rsidR="008C10DA">
        <w:t>including business, secondary, and postsecondary representatives</w:t>
      </w:r>
      <w:r>
        <w:t xml:space="preserve"> has defined competencies aligned to economic development and workforce needs</w:t>
      </w:r>
      <w:r w:rsidR="0040669A">
        <w:t>.</w:t>
      </w:r>
    </w:p>
    <w:p w14:paraId="6ED7374D" w14:textId="16913050" w:rsidR="0062016C" w:rsidRDefault="0062016C">
      <w:r>
        <w:t xml:space="preserve">For example, a student could attain a STEAM Endorsement with Manufacturing State </w:t>
      </w:r>
      <w:del w:id="42" w:author="Andrea Messing-Mathie" w:date="2016-01-13T15:05:00Z">
        <w:r>
          <w:delText>Honors</w:delText>
        </w:r>
      </w:del>
      <w:ins w:id="43" w:author="Andrea Messing-Mathie" w:date="2016-01-13T15:05:00Z">
        <w:r w:rsidR="00147484">
          <w:t>Distinction</w:t>
        </w:r>
      </w:ins>
      <w:r>
        <w:t>.</w:t>
      </w:r>
      <w:r w:rsidR="00EB32AC">
        <w:t xml:space="preserve">  State agencies and </w:t>
      </w:r>
      <w:r w:rsidR="00691F0D">
        <w:t xml:space="preserve">business-led sector-based partnerships </w:t>
      </w:r>
      <w:r w:rsidR="00EB32AC">
        <w:t xml:space="preserve">will designate various career-oriented instructional programs (e.g., Project Lead the Way, FFA, etc.) that meet some or all of the criteria for Endorsements and State </w:t>
      </w:r>
      <w:del w:id="44" w:author="Andrea Messing-Mathie" w:date="2016-01-13T15:05:00Z">
        <w:r w:rsidR="00EB32AC">
          <w:delText>Honors</w:delText>
        </w:r>
      </w:del>
      <w:ins w:id="45" w:author="Andrea Messing-Mathie" w:date="2016-01-13T15:05:00Z">
        <w:r w:rsidR="00147484">
          <w:t>Distinction</w:t>
        </w:r>
      </w:ins>
      <w:r w:rsidR="00EB32AC">
        <w:t>.</w:t>
      </w:r>
    </w:p>
    <w:p w14:paraId="5171889F" w14:textId="5AF73717" w:rsidR="00112A74" w:rsidRPr="00112A74" w:rsidRDefault="00DF785C">
      <w:pPr>
        <w:rPr>
          <w:b/>
          <w:u w:val="single"/>
        </w:rPr>
      </w:pPr>
      <w:del w:id="46" w:author="Andrea Messing-Mathie" w:date="2016-01-13T15:05:00Z">
        <w:r>
          <w:rPr>
            <w:b/>
          </w:rPr>
          <w:delText>II</w:delText>
        </w:r>
      </w:del>
      <w:ins w:id="47" w:author="Andrea Messing-Mathie" w:date="2016-01-13T15:05:00Z">
        <w:r>
          <w:rPr>
            <w:b/>
          </w:rPr>
          <w:t>II</w:t>
        </w:r>
        <w:r w:rsidR="00C6107D">
          <w:rPr>
            <w:b/>
          </w:rPr>
          <w:t>I</w:t>
        </w:r>
      </w:ins>
      <w:r>
        <w:rPr>
          <w:b/>
        </w:rPr>
        <w:t xml:space="preserve">.  </w:t>
      </w:r>
      <w:r w:rsidR="00112A74">
        <w:rPr>
          <w:b/>
          <w:u w:val="single"/>
        </w:rPr>
        <w:t>College &amp; Career Pathway Endorsements</w:t>
      </w:r>
    </w:p>
    <w:p w14:paraId="0B931B26" w14:textId="77777777" w:rsidR="0062016C" w:rsidRDefault="0062016C">
      <w:r>
        <w:t>For any College &amp; Career Pathway End</w:t>
      </w:r>
      <w:r w:rsidR="00112A74">
        <w:t xml:space="preserve">orsement, the student must complete all of </w:t>
      </w:r>
      <w:r>
        <w:t>the follow</w:t>
      </w:r>
      <w:r w:rsidR="00112A74">
        <w:t>ing</w:t>
      </w:r>
      <w:r>
        <w:t>:</w:t>
      </w:r>
    </w:p>
    <w:p w14:paraId="25853D0D" w14:textId="590958E0" w:rsidR="0062016C" w:rsidRDefault="0062016C" w:rsidP="0062016C">
      <w:pPr>
        <w:pStyle w:val="ListParagraph"/>
        <w:numPr>
          <w:ilvl w:val="0"/>
          <w:numId w:val="2"/>
        </w:numPr>
      </w:pPr>
      <w:del w:id="48" w:author="Andrea Messing-Mathie" w:date="2016-01-13T15:05:00Z">
        <w:r>
          <w:rPr>
            <w:b/>
          </w:rPr>
          <w:delText>Individual</w:delText>
        </w:r>
      </w:del>
      <w:ins w:id="49" w:author="Andrea Messing-Mathie" w:date="2016-01-13T15:05:00Z">
        <w:r>
          <w:rPr>
            <w:b/>
          </w:rPr>
          <w:t>Individual</w:t>
        </w:r>
        <w:r w:rsidR="00D05141">
          <w:rPr>
            <w:b/>
          </w:rPr>
          <w:t>ized</w:t>
        </w:r>
      </w:ins>
      <w:r>
        <w:rPr>
          <w:b/>
        </w:rPr>
        <w:t xml:space="preserve"> Plan:  </w:t>
      </w:r>
      <w:r>
        <w:t>Have an individualized plan for college, career, and financial aid</w:t>
      </w:r>
      <w:r w:rsidR="00112A74">
        <w:t xml:space="preserve"> that is updated annually during high school</w:t>
      </w:r>
      <w:r>
        <w:t xml:space="preserve">; </w:t>
      </w:r>
      <w:r w:rsidR="00184C88">
        <w:t xml:space="preserve">a </w:t>
      </w:r>
      <w:r>
        <w:t xml:space="preserve">resume; and </w:t>
      </w:r>
      <w:r w:rsidR="00184C88">
        <w:t xml:space="preserve">a </w:t>
      </w:r>
      <w:r>
        <w:t>personal statement</w:t>
      </w:r>
      <w:r w:rsidR="00112A74">
        <w:t>.</w:t>
      </w:r>
    </w:p>
    <w:p w14:paraId="0383D0B3" w14:textId="638A9F6D" w:rsidR="0062016C" w:rsidRDefault="00184C88" w:rsidP="0062016C">
      <w:pPr>
        <w:pStyle w:val="ListParagraph"/>
        <w:numPr>
          <w:ilvl w:val="0"/>
          <w:numId w:val="2"/>
        </w:numPr>
      </w:pPr>
      <w:r>
        <w:rPr>
          <w:b/>
        </w:rPr>
        <w:t>Career-O</w:t>
      </w:r>
      <w:r w:rsidR="002C581E">
        <w:rPr>
          <w:b/>
        </w:rPr>
        <w:t xml:space="preserve">riented </w:t>
      </w:r>
      <w:r w:rsidR="0062016C">
        <w:rPr>
          <w:b/>
        </w:rPr>
        <w:t xml:space="preserve">Course Sequence:  </w:t>
      </w:r>
      <w:r w:rsidR="0062016C">
        <w:t xml:space="preserve">Complete at least </w:t>
      </w:r>
      <w:del w:id="50" w:author="Andrea Messing-Mathie" w:date="2016-01-13T15:05:00Z">
        <w:r w:rsidR="0062016C">
          <w:delText>three courses</w:delText>
        </w:r>
      </w:del>
      <w:ins w:id="51" w:author="Andrea Messing-Mathie" w:date="2016-01-13T15:05:00Z">
        <w:r w:rsidR="0062016C">
          <w:t>t</w:t>
        </w:r>
        <w:r w:rsidR="00147484">
          <w:t>wo years of</w:t>
        </w:r>
        <w:r w:rsidR="0062016C">
          <w:t xml:space="preserve"> course</w:t>
        </w:r>
        <w:r w:rsidR="00147484">
          <w:t>work</w:t>
        </w:r>
        <w:r w:rsidR="0062016C">
          <w:t xml:space="preserve"> </w:t>
        </w:r>
        <w:r w:rsidR="00FC1582">
          <w:t>or equivalent competencies</w:t>
        </w:r>
      </w:ins>
      <w:r w:rsidR="00FC1582">
        <w:t xml:space="preserve"> </w:t>
      </w:r>
      <w:r w:rsidR="0062016C">
        <w:t>within the endorsement area</w:t>
      </w:r>
      <w:del w:id="52" w:author="Andrea Messing-Mathie" w:date="2016-01-13T15:05:00Z">
        <w:r w:rsidR="0062016C">
          <w:delText xml:space="preserve">, with at least one </w:delText>
        </w:r>
        <w:r w:rsidR="002C581E">
          <w:delText>AP course</w:delText>
        </w:r>
        <w:r w:rsidR="0062016C">
          <w:delText xml:space="preserve"> or</w:delText>
        </w:r>
        <w:r w:rsidR="002C581E">
          <w:delText xml:space="preserve"> course</w:delText>
        </w:r>
        <w:r w:rsidR="00B023EC">
          <w:delText xml:space="preserve"> taken </w:delText>
        </w:r>
        <w:r w:rsidR="0062016C">
          <w:delText>for dual credit</w:delText>
        </w:r>
      </w:del>
      <w:r w:rsidR="0062016C">
        <w:t>.  ISBE will define the course codes that are within each endorsement area.</w:t>
      </w:r>
      <w:r w:rsidR="00084290">
        <w:t xml:space="preserve">  The district and a </w:t>
      </w:r>
      <w:r w:rsidR="00691F0D">
        <w:t xml:space="preserve">local community college </w:t>
      </w:r>
      <w:r w:rsidR="00084290">
        <w:t xml:space="preserve">must certify </w:t>
      </w:r>
      <w:r w:rsidR="00691F0D">
        <w:t xml:space="preserve">to ISBE and ICCB </w:t>
      </w:r>
      <w:r w:rsidR="00084290">
        <w:t xml:space="preserve">that the course </w:t>
      </w:r>
      <w:ins w:id="53" w:author="Andrea Messing-Mathie" w:date="2016-01-13T15:05:00Z">
        <w:r w:rsidR="00FC1582">
          <w:t xml:space="preserve">or competency </w:t>
        </w:r>
      </w:ins>
      <w:r w:rsidR="00084290">
        <w:t xml:space="preserve">sequence is articulated to a postsecondary credential </w:t>
      </w:r>
      <w:ins w:id="54" w:author="Andrea Messing-Mathie" w:date="2016-01-13T15:05:00Z">
        <w:r w:rsidR="00A35221">
          <w:t xml:space="preserve">(certificate </w:t>
        </w:r>
      </w:ins>
      <w:r w:rsidR="00084290">
        <w:t>or degree program</w:t>
      </w:r>
      <w:del w:id="55" w:author="Andrea Messing-Mathie" w:date="2016-01-13T15:05:00Z">
        <w:r w:rsidR="00084290">
          <w:delText>.</w:delText>
        </w:r>
      </w:del>
      <w:ins w:id="56" w:author="Andrea Messing-Mathie" w:date="2016-01-13T15:05:00Z">
        <w:r w:rsidR="00A35221">
          <w:t>)</w:t>
        </w:r>
        <w:r w:rsidR="00084290">
          <w:t>.</w:t>
        </w:r>
      </w:ins>
    </w:p>
    <w:p w14:paraId="72EA269C" w14:textId="77777777" w:rsidR="0062016C" w:rsidRDefault="0062016C" w:rsidP="0062016C">
      <w:pPr>
        <w:pStyle w:val="ListParagraph"/>
        <w:numPr>
          <w:ilvl w:val="0"/>
          <w:numId w:val="2"/>
        </w:numPr>
      </w:pPr>
      <w:r>
        <w:rPr>
          <w:b/>
        </w:rPr>
        <w:t>Professional Learning:</w:t>
      </w:r>
      <w:r w:rsidR="002C581E">
        <w:rPr>
          <w:b/>
        </w:rPr>
        <w:t xml:space="preserve">  </w:t>
      </w:r>
      <w:r w:rsidR="00184C88">
        <w:t>C</w:t>
      </w:r>
      <w:r w:rsidR="002C581E">
        <w:t>omplete:</w:t>
      </w:r>
    </w:p>
    <w:p w14:paraId="5813179A" w14:textId="77777777" w:rsidR="002C581E" w:rsidRDefault="00184C88" w:rsidP="002C581E">
      <w:pPr>
        <w:pStyle w:val="ListParagraph"/>
        <w:numPr>
          <w:ilvl w:val="1"/>
          <w:numId w:val="2"/>
        </w:numPr>
        <w:rPr>
          <w:del w:id="57" w:author="Andrea Messing-Mathie" w:date="2016-01-13T15:05:00Z"/>
        </w:rPr>
      </w:pPr>
      <w:del w:id="58" w:author="Andrea Messing-Mathie" w:date="2016-01-13T15:05:00Z">
        <w:r>
          <w:delText>a</w:delText>
        </w:r>
        <w:r w:rsidR="002C581E">
          <w:delText xml:space="preserve">t least two </w:delText>
        </w:r>
        <w:r w:rsidR="008C10DA">
          <w:delText>workplace learning experiences</w:delText>
        </w:r>
        <w:r w:rsidR="002C581E">
          <w:delText xml:space="preserve"> (o</w:delText>
        </w:r>
        <w:r w:rsidR="008C10DA">
          <w:delText>ther than an internship)</w:delText>
        </w:r>
        <w:r w:rsidR="00DA6A80">
          <w:delText>.</w:delText>
        </w:r>
      </w:del>
    </w:p>
    <w:p w14:paraId="1BD828BC" w14:textId="43D9B8ED" w:rsidR="002C581E" w:rsidRDefault="00184C88" w:rsidP="002C581E">
      <w:pPr>
        <w:pStyle w:val="ListParagraph"/>
        <w:numPr>
          <w:ilvl w:val="1"/>
          <w:numId w:val="2"/>
        </w:numPr>
        <w:rPr>
          <w:ins w:id="59" w:author="Andrea Messing-Mathie" w:date="2016-01-13T15:05:00Z"/>
        </w:rPr>
      </w:pPr>
      <w:ins w:id="60" w:author="Andrea Messing-Mathie" w:date="2016-01-13T15:05:00Z">
        <w:r>
          <w:t>a</w:t>
        </w:r>
        <w:r w:rsidR="002C581E">
          <w:t xml:space="preserve">t least two </w:t>
        </w:r>
        <w:r w:rsidR="00F518EC">
          <w:t>employer-led</w:t>
        </w:r>
        <w:r w:rsidR="008C10DA">
          <w:t xml:space="preserve"> </w:t>
        </w:r>
        <w:r w:rsidR="00FC1582">
          <w:t>career exploration</w:t>
        </w:r>
        <w:r w:rsidR="008C10DA">
          <w:t xml:space="preserve"> experiences</w:t>
        </w:r>
        <w:r w:rsidR="00DA6A80">
          <w:t>.</w:t>
        </w:r>
        <w:r w:rsidR="00F518EC">
          <w:t xml:space="preserve">  Such experiences may include a job shadow, attendance at a career exposition, or </w:t>
        </w:r>
        <w:r w:rsidR="00FC1582">
          <w:t xml:space="preserve">structured employer </w:t>
        </w:r>
        <w:r w:rsidR="00F518EC">
          <w:t xml:space="preserve">site visits. </w:t>
        </w:r>
      </w:ins>
    </w:p>
    <w:p w14:paraId="4E9F63BA" w14:textId="6F7D4436" w:rsidR="002C581E" w:rsidRDefault="00184C88" w:rsidP="002C581E">
      <w:pPr>
        <w:pStyle w:val="ListParagraph"/>
        <w:numPr>
          <w:ilvl w:val="1"/>
          <w:numId w:val="2"/>
        </w:numPr>
      </w:pPr>
      <w:r>
        <w:t>a</w:t>
      </w:r>
      <w:r w:rsidR="00DA6A80">
        <w:t>t least two</w:t>
      </w:r>
      <w:r w:rsidR="002C581E">
        <w:t xml:space="preserve"> </w:t>
      </w:r>
      <w:r w:rsidR="00B023EC">
        <w:t xml:space="preserve">team-based </w:t>
      </w:r>
      <w:r w:rsidR="002C581E">
        <w:t>challenge</w:t>
      </w:r>
      <w:r w:rsidR="00DA6A80">
        <w:t>s</w:t>
      </w:r>
      <w:r>
        <w:t xml:space="preserve"> or projects</w:t>
      </w:r>
      <w:r w:rsidR="002C581E">
        <w:t xml:space="preserve"> relating to the endorsement area with professional mentoring</w:t>
      </w:r>
      <w:del w:id="61" w:author="Andrea Messing-Mathie" w:date="2016-01-13T15:05:00Z">
        <w:r w:rsidR="00DA6A80">
          <w:delText>.</w:delText>
        </w:r>
      </w:del>
      <w:ins w:id="62" w:author="Andrea Messing-Mathie" w:date="2016-01-13T15:05:00Z">
        <w:r w:rsidR="00EE2B4A">
          <w:t xml:space="preserve"> (which may be either in school or out-of-school)</w:t>
        </w:r>
        <w:r w:rsidR="00DA6A80">
          <w:t>.</w:t>
        </w:r>
      </w:ins>
    </w:p>
    <w:p w14:paraId="53C1AF96" w14:textId="04FB7308" w:rsidR="002C581E" w:rsidRPr="0062016C" w:rsidRDefault="00184C88" w:rsidP="002C581E">
      <w:pPr>
        <w:pStyle w:val="ListParagraph"/>
        <w:numPr>
          <w:ilvl w:val="1"/>
          <w:numId w:val="2"/>
        </w:numPr>
      </w:pPr>
      <w:r>
        <w:t>a</w:t>
      </w:r>
      <w:r w:rsidR="002C581E">
        <w:t xml:space="preserve">t least one paid or for-credit </w:t>
      </w:r>
      <w:del w:id="63" w:author="Andrea Messing-Mathie" w:date="2016-01-13T15:05:00Z">
        <w:r w:rsidR="002C581E">
          <w:delText>internship</w:delText>
        </w:r>
      </w:del>
      <w:ins w:id="64" w:author="Andrea Messing-Mathie" w:date="2016-01-13T15:05:00Z">
        <w:r w:rsidR="00EE2B4A">
          <w:t xml:space="preserve">supervised </w:t>
        </w:r>
        <w:r w:rsidR="00FC1582">
          <w:t>career development</w:t>
        </w:r>
        <w:r w:rsidR="00EE2B4A">
          <w:t xml:space="preserve"> experience (S</w:t>
        </w:r>
        <w:r w:rsidR="00FC1582">
          <w:t>CD</w:t>
        </w:r>
        <w:r w:rsidR="00EE2B4A">
          <w:t xml:space="preserve">E) </w:t>
        </w:r>
        <w:r w:rsidR="00E83F59">
          <w:t>in which students engage in authentic and relevant work</w:t>
        </w:r>
      </w:ins>
      <w:r w:rsidR="00E83F59">
        <w:t xml:space="preserve"> </w:t>
      </w:r>
      <w:r w:rsidR="002C581E">
        <w:t xml:space="preserve">relating to the endorsement area, with </w:t>
      </w:r>
      <w:r w:rsidR="0040669A">
        <w:t xml:space="preserve">an </w:t>
      </w:r>
      <w:r w:rsidR="002C581E">
        <w:t>employer</w:t>
      </w:r>
      <w:r w:rsidR="00EE2B4A">
        <w:t xml:space="preserve"> </w:t>
      </w:r>
      <w:ins w:id="65" w:author="Andrea Messing-Mathie" w:date="2016-01-13T15:05:00Z">
        <w:r w:rsidR="00EE2B4A">
          <w:t>or supervisor</w:t>
        </w:r>
        <w:r w:rsidR="002C581E">
          <w:t xml:space="preserve"> </w:t>
        </w:r>
      </w:ins>
      <w:r w:rsidR="002C581E">
        <w:t>assessment of foundational professional skills</w:t>
      </w:r>
      <w:r w:rsidR="00CF09C4">
        <w:t xml:space="preserve">. </w:t>
      </w:r>
      <w:r w:rsidR="00EE2B4A">
        <w:t xml:space="preserve"> </w:t>
      </w:r>
      <w:ins w:id="66" w:author="Andrea Messing-Mathie" w:date="2016-01-13T15:05:00Z">
        <w:r w:rsidR="00EE2B4A">
          <w:t>S</w:t>
        </w:r>
        <w:r w:rsidR="00FC1582">
          <w:t>CD</w:t>
        </w:r>
        <w:r w:rsidR="00EE2B4A">
          <w:t xml:space="preserve">Es may include internships, school-based enterprises, career-exploration camps, Supervised Agricultural Experiences, or research apprenticeships. </w:t>
        </w:r>
        <w:r w:rsidR="00CF09C4">
          <w:t xml:space="preserve"> </w:t>
        </w:r>
      </w:ins>
      <w:r w:rsidR="00CF09C4">
        <w:t xml:space="preserve">The </w:t>
      </w:r>
      <w:del w:id="67" w:author="Andrea Messing-Mathie" w:date="2016-01-13T15:05:00Z">
        <w:r w:rsidR="00CF09C4">
          <w:delText>internship</w:delText>
        </w:r>
      </w:del>
      <w:ins w:id="68" w:author="Andrea Messing-Mathie" w:date="2016-01-13T15:05:00Z">
        <w:r w:rsidR="00FC1582">
          <w:t>SCDE, or a combination of SCDEs,</w:t>
        </w:r>
      </w:ins>
      <w:r w:rsidR="00E83F59">
        <w:t xml:space="preserve"> </w:t>
      </w:r>
      <w:r w:rsidR="00CF09C4">
        <w:t xml:space="preserve">must be at least </w:t>
      </w:r>
      <w:del w:id="69" w:author="Andrea Messing-Mathie" w:date="2016-01-13T15:05:00Z">
        <w:r w:rsidR="008C10DA">
          <w:delText>8</w:delText>
        </w:r>
        <w:r w:rsidR="00CF09C4">
          <w:delText>0</w:delText>
        </w:r>
      </w:del>
      <w:ins w:id="70" w:author="Andrea Messing-Mathie" w:date="2016-01-13T15:05:00Z">
        <w:r w:rsidR="00F518EC">
          <w:t>6</w:t>
        </w:r>
        <w:r w:rsidR="00CF09C4">
          <w:t xml:space="preserve">0 </w:t>
        </w:r>
        <w:r w:rsidR="00E83F59">
          <w:t>cumulative</w:t>
        </w:r>
      </w:ins>
      <w:r w:rsidR="00E83F59">
        <w:t xml:space="preserve"> </w:t>
      </w:r>
      <w:r w:rsidR="00CF09C4">
        <w:t>hours.</w:t>
      </w:r>
      <w:ins w:id="71" w:author="Andrea Messing-Mathie" w:date="2016-01-13T15:05:00Z">
        <w:r w:rsidR="00EE2B4A">
          <w:t xml:space="preserve">  The assessment of foundational professional skills must address</w:t>
        </w:r>
        <w:r w:rsidR="00FC1582">
          <w:t>, at minimum,</w:t>
        </w:r>
        <w:r w:rsidR="00EE2B4A">
          <w:t xml:space="preserve"> the areas of work ethic, professionalism, communication, collaboration and interpersonal skills, and problem-solving. </w:t>
        </w:r>
        <w:r w:rsidR="00FC1582">
          <w:t xml:space="preserve">  The assessment is to be used a feedback tool for students and learning strategy; not as a “high stakes” assessment for a grade or credit determination.</w:t>
        </w:r>
      </w:ins>
    </w:p>
    <w:p w14:paraId="4879DF3D" w14:textId="5A5851FF" w:rsidR="00E83F59" w:rsidRDefault="0062016C" w:rsidP="00E83F59">
      <w:pPr>
        <w:pStyle w:val="ListParagraph"/>
        <w:numPr>
          <w:ilvl w:val="0"/>
          <w:numId w:val="2"/>
        </w:numPr>
      </w:pPr>
      <w:r>
        <w:rPr>
          <w:b/>
        </w:rPr>
        <w:t xml:space="preserve">Academic Readiness:  </w:t>
      </w:r>
      <w:r w:rsidR="00691F0D">
        <w:t>Must demonstrate readiness</w:t>
      </w:r>
      <w:r w:rsidR="002C581E">
        <w:t xml:space="preserve"> for non-remedial coursework in </w:t>
      </w:r>
      <w:del w:id="72" w:author="Andrea Messing-Mathie" w:date="2016-01-13T15:05:00Z">
        <w:r w:rsidR="002C581E">
          <w:delText>ELA</w:delText>
        </w:r>
      </w:del>
      <w:ins w:id="73" w:author="Andrea Messing-Mathie" w:date="2016-01-13T15:05:00Z">
        <w:r w:rsidR="004B7ADE">
          <w:t>reading</w:t>
        </w:r>
      </w:ins>
      <w:r w:rsidR="002C581E">
        <w:t xml:space="preserve"> and </w:t>
      </w:r>
      <w:del w:id="74" w:author="Andrea Messing-Mathie" w:date="2016-01-13T15:05:00Z">
        <w:r w:rsidR="002C581E">
          <w:delText>Math</w:delText>
        </w:r>
      </w:del>
      <w:ins w:id="75" w:author="Andrea Messing-Mathie" w:date="2016-01-13T15:05:00Z">
        <w:r w:rsidR="004B7ADE">
          <w:t>m</w:t>
        </w:r>
        <w:r w:rsidR="002C581E">
          <w:t>ath</w:t>
        </w:r>
      </w:ins>
      <w:r w:rsidR="002C581E">
        <w:t xml:space="preserve"> by high school graduation</w:t>
      </w:r>
      <w:r w:rsidR="00691F0D">
        <w:t xml:space="preserve"> through criteria certified by the school district and a local community college to ISBE and ICCB</w:t>
      </w:r>
      <w:r w:rsidR="00DA6A80">
        <w:t>.</w:t>
      </w:r>
      <w:r w:rsidR="00765040">
        <w:t xml:space="preserve">  This may be demonstrated through various methods, including assessment scores</w:t>
      </w:r>
      <w:r w:rsidR="00691F0D">
        <w:t>, GPA, cours</w:t>
      </w:r>
      <w:r w:rsidR="00184C88">
        <w:t>e completions, or other locally-</w:t>
      </w:r>
      <w:r w:rsidR="00691F0D">
        <w:t>adopted criteria</w:t>
      </w:r>
      <w:r w:rsidR="00765040">
        <w:t>.</w:t>
      </w:r>
    </w:p>
    <w:p w14:paraId="790B436B" w14:textId="094E81D3" w:rsidR="00E83F59" w:rsidRPr="00E83F59" w:rsidRDefault="00DF785C" w:rsidP="00922435">
      <w:pPr>
        <w:rPr>
          <w:ins w:id="76" w:author="Andrea Messing-Mathie" w:date="2016-01-13T15:05:00Z"/>
        </w:rPr>
      </w:pPr>
      <w:del w:id="77" w:author="Andrea Messing-Mathie" w:date="2016-01-13T15:05:00Z">
        <w:r>
          <w:rPr>
            <w:b/>
          </w:rPr>
          <w:delText>III</w:delText>
        </w:r>
      </w:del>
      <w:ins w:id="78" w:author="Andrea Messing-Mathie" w:date="2016-01-13T15:05:00Z">
        <w:r w:rsidR="00E83F59">
          <w:t xml:space="preserve">ISBE, in consultation with IPIC agencies and other stakeholders, will develop specific criteria for endorsement requirements and guidance documents for implementation. </w:t>
        </w:r>
      </w:ins>
    </w:p>
    <w:p w14:paraId="4026525D" w14:textId="23D73B7E" w:rsidR="0040669A" w:rsidRDefault="00C6107D">
      <w:pPr>
        <w:rPr>
          <w:b/>
          <w:u w:val="single"/>
        </w:rPr>
      </w:pPr>
      <w:ins w:id="79" w:author="Andrea Messing-Mathie" w:date="2016-01-13T15:05:00Z">
        <w:r>
          <w:rPr>
            <w:b/>
          </w:rPr>
          <w:t>IV</w:t>
        </w:r>
      </w:ins>
      <w:r w:rsidR="00DF785C">
        <w:rPr>
          <w:b/>
        </w:rPr>
        <w:t xml:space="preserve">.  </w:t>
      </w:r>
      <w:r w:rsidR="0040669A" w:rsidRPr="0040669A">
        <w:rPr>
          <w:b/>
          <w:u w:val="single"/>
        </w:rPr>
        <w:t xml:space="preserve">State </w:t>
      </w:r>
      <w:del w:id="80" w:author="Andrea Messing-Mathie" w:date="2016-01-13T15:05:00Z">
        <w:r w:rsidR="0040669A" w:rsidRPr="0040669A">
          <w:rPr>
            <w:b/>
            <w:u w:val="single"/>
          </w:rPr>
          <w:delText>Honors</w:delText>
        </w:r>
      </w:del>
      <w:ins w:id="81" w:author="Andrea Messing-Mathie" w:date="2016-01-13T15:05:00Z">
        <w:r w:rsidR="00147484">
          <w:rPr>
            <w:b/>
            <w:u w:val="single"/>
          </w:rPr>
          <w:t>Distinction</w:t>
        </w:r>
      </w:ins>
    </w:p>
    <w:p w14:paraId="1932823E" w14:textId="4942DF86" w:rsidR="0040669A" w:rsidRDefault="00691F0D">
      <w:r>
        <w:t>Periodically as part of federal and state economic development planning processes</w:t>
      </w:r>
      <w:r w:rsidR="0040669A">
        <w:t>, the IPIC Agencies</w:t>
      </w:r>
      <w:r w:rsidR="00FB2672">
        <w:t xml:space="preserve"> </w:t>
      </w:r>
      <w:r w:rsidR="0040669A">
        <w:t xml:space="preserve">will designate </w:t>
      </w:r>
      <w:del w:id="82" w:author="Andrea Messing-Mathie" w:date="2016-01-13T15:05:00Z">
        <w:r w:rsidR="0040669A">
          <w:delText>state</w:delText>
        </w:r>
      </w:del>
      <w:ins w:id="83" w:author="Andrea Messing-Mathie" w:date="2016-01-13T15:05:00Z">
        <w:r w:rsidR="00047479">
          <w:t>industry</w:t>
        </w:r>
      </w:ins>
      <w:r w:rsidR="00047479">
        <w:t xml:space="preserve"> sectors</w:t>
      </w:r>
      <w:del w:id="84" w:author="Andrea Messing-Mathie" w:date="2016-01-13T15:05:00Z">
        <w:r w:rsidR="0040669A">
          <w:delText>/occupational areas</w:delText>
        </w:r>
      </w:del>
      <w:r w:rsidR="0040669A">
        <w:t xml:space="preserve"> in which State </w:t>
      </w:r>
      <w:del w:id="85" w:author="Andrea Messing-Mathie" w:date="2016-01-13T15:05:00Z">
        <w:r w:rsidR="0040669A">
          <w:delText>Honors</w:delText>
        </w:r>
      </w:del>
      <w:ins w:id="86" w:author="Andrea Messing-Mathie" w:date="2016-01-13T15:05:00Z">
        <w:r w:rsidR="00147484">
          <w:t>Distinction</w:t>
        </w:r>
      </w:ins>
      <w:r w:rsidR="0040669A">
        <w:t xml:space="preserve"> will be available based on projected state economic development and wo</w:t>
      </w:r>
      <w:r w:rsidR="00047479">
        <w:t xml:space="preserve">rkforce needs.  Within each </w:t>
      </w:r>
      <w:del w:id="87" w:author="Andrea Messing-Mathie" w:date="2016-01-13T15:05:00Z">
        <w:r w:rsidR="0040669A">
          <w:delText>area</w:delText>
        </w:r>
      </w:del>
      <w:ins w:id="88" w:author="Andrea Messing-Mathie" w:date="2016-01-13T15:05:00Z">
        <w:r w:rsidR="00047479">
          <w:t>sector</w:t>
        </w:r>
      </w:ins>
      <w:r w:rsidR="0040669A">
        <w:t xml:space="preserve">, a public-private steering committee </w:t>
      </w:r>
      <w:r w:rsidR="00DF785C">
        <w:t>designated by the IPIC agencies and involving</w:t>
      </w:r>
      <w:r>
        <w:t xml:space="preserve"> business-led</w:t>
      </w:r>
      <w:r w:rsidR="00184C88">
        <w:t>,</w:t>
      </w:r>
      <w:r>
        <w:t xml:space="preserve"> sector-based</w:t>
      </w:r>
      <w:r w:rsidR="00DF785C">
        <w:t xml:space="preserve"> partnership(s) </w:t>
      </w:r>
      <w:r w:rsidR="0040669A">
        <w:t xml:space="preserve">will identify a sequence of career competencies </w:t>
      </w:r>
      <w:ins w:id="89" w:author="Andrea Messing-Mathie" w:date="2016-01-13T15:05:00Z">
        <w:r w:rsidR="00047479">
          <w:t xml:space="preserve">for occupational pathways within that sector </w:t>
        </w:r>
      </w:ins>
      <w:r w:rsidR="0040669A">
        <w:t>that students should attain by high school graduation in a demanding t</w:t>
      </w:r>
      <w:r w:rsidR="00184C88">
        <w:t>echnical course of instruction.</w:t>
      </w:r>
      <w:r w:rsidR="0040669A">
        <w:t xml:space="preserve"> </w:t>
      </w:r>
      <w:r w:rsidR="00CF4842">
        <w:t xml:space="preserve"> Regional modifications to these competencies may be allowed, provided any regional modifications must be approved by the state steering committee.  </w:t>
      </w:r>
    </w:p>
    <w:p w14:paraId="41BB50CD" w14:textId="2585F21F" w:rsidR="0040669A" w:rsidRDefault="0040669A">
      <w:r>
        <w:t xml:space="preserve">Students can receive State </w:t>
      </w:r>
      <w:del w:id="90" w:author="Andrea Messing-Mathie" w:date="2016-01-13T15:05:00Z">
        <w:r>
          <w:delText>Honors</w:delText>
        </w:r>
      </w:del>
      <w:ins w:id="91" w:author="Andrea Messing-Mathie" w:date="2016-01-13T15:05:00Z">
        <w:r w:rsidR="00147484">
          <w:t>Distinction</w:t>
        </w:r>
      </w:ins>
      <w:r>
        <w:t xml:space="preserve"> within a sector/occupational area if:</w:t>
      </w:r>
    </w:p>
    <w:p w14:paraId="4A179EDD" w14:textId="6CBCAE6C" w:rsidR="0040669A" w:rsidRPr="0040669A" w:rsidRDefault="00184C88" w:rsidP="0040669A">
      <w:pPr>
        <w:pStyle w:val="ListParagraph"/>
        <w:numPr>
          <w:ilvl w:val="0"/>
          <w:numId w:val="3"/>
        </w:numPr>
        <w:rPr>
          <w:b/>
          <w:u w:val="single"/>
        </w:rPr>
      </w:pPr>
      <w:r>
        <w:t>t</w:t>
      </w:r>
      <w:r w:rsidR="0040669A">
        <w:t>he student meets the requirements for the applicable College &amp; Career Pathway Endorsement</w:t>
      </w:r>
      <w:r w:rsidR="00CF09C4">
        <w:t xml:space="preserve">, except that the </w:t>
      </w:r>
      <w:del w:id="92" w:author="Andrea Messing-Mathie" w:date="2016-01-13T15:05:00Z">
        <w:r w:rsidR="00CF09C4">
          <w:delText>internship</w:delText>
        </w:r>
      </w:del>
      <w:ins w:id="93" w:author="Andrea Messing-Mathie" w:date="2016-01-13T15:05:00Z">
        <w:r w:rsidR="00FC1582">
          <w:t>SCDE, or combination of SCDEs,</w:t>
        </w:r>
      </w:ins>
      <w:r w:rsidR="00CF09C4">
        <w:t xml:space="preserve"> must be 120 </w:t>
      </w:r>
      <w:ins w:id="94" w:author="Andrea Messing-Mathie" w:date="2016-01-13T15:05:00Z">
        <w:r w:rsidR="00E83F59">
          <w:t xml:space="preserve">cumulative </w:t>
        </w:r>
      </w:ins>
      <w:r w:rsidR="00CF09C4">
        <w:t>hours</w:t>
      </w:r>
      <w:del w:id="95" w:author="Andrea Messing-Mathie" w:date="2016-01-13T15:05:00Z">
        <w:r w:rsidR="00CF09C4">
          <w:delText xml:space="preserve"> (the NAFTrack standard)</w:delText>
        </w:r>
        <w:r>
          <w:delText>;</w:delText>
        </w:r>
      </w:del>
      <w:ins w:id="96" w:author="Andrea Messing-Mathie" w:date="2016-01-13T15:05:00Z">
        <w:r>
          <w:t>;</w:t>
        </w:r>
      </w:ins>
    </w:p>
    <w:p w14:paraId="07366EB0" w14:textId="77777777" w:rsidR="0040669A" w:rsidRPr="0040669A" w:rsidRDefault="00184C88" w:rsidP="0040669A">
      <w:pPr>
        <w:pStyle w:val="ListParagraph"/>
        <w:numPr>
          <w:ilvl w:val="0"/>
          <w:numId w:val="3"/>
        </w:numPr>
        <w:rPr>
          <w:b/>
          <w:u w:val="single"/>
        </w:rPr>
      </w:pPr>
      <w:r>
        <w:t>t</w:t>
      </w:r>
      <w:r w:rsidR="0040669A">
        <w:t>he student demonstrates mastery of the identified career competencies</w:t>
      </w:r>
      <w:r>
        <w:t>;</w:t>
      </w:r>
    </w:p>
    <w:p w14:paraId="4E4106B7" w14:textId="4701BA3B" w:rsidR="0040669A" w:rsidRPr="0040669A" w:rsidRDefault="00184C88" w:rsidP="0040669A">
      <w:pPr>
        <w:pStyle w:val="ListParagraph"/>
        <w:numPr>
          <w:ilvl w:val="0"/>
          <w:numId w:val="3"/>
        </w:numPr>
        <w:rPr>
          <w:b/>
          <w:u w:val="single"/>
        </w:rPr>
      </w:pPr>
      <w:r>
        <w:t>t</w:t>
      </w:r>
      <w:r w:rsidR="0040669A">
        <w:t xml:space="preserve">he student attains at least six hours of early college credit </w:t>
      </w:r>
      <w:del w:id="97" w:author="Andrea Messing-Mathie" w:date="2016-01-13T15:05:00Z">
        <w:r w:rsidR="0040669A">
          <w:delText xml:space="preserve">(either AP or dual credit) </w:delText>
        </w:r>
      </w:del>
      <w:r w:rsidR="0040669A">
        <w:t>within the career area</w:t>
      </w:r>
      <w:del w:id="98" w:author="Andrea Messing-Mathie" w:date="2016-01-13T15:05:00Z">
        <w:r>
          <w:delText>;</w:delText>
        </w:r>
      </w:del>
      <w:ins w:id="99" w:author="Andrea Messing-Mathie" w:date="2016-01-13T15:05:00Z">
        <w:r w:rsidR="00EE2B4A">
          <w:t xml:space="preserve"> (which may be articulated credit, advanced placement, or dual credit)</w:t>
        </w:r>
        <w:r>
          <w:t>;</w:t>
        </w:r>
      </w:ins>
      <w:r>
        <w:t xml:space="preserve"> and</w:t>
      </w:r>
    </w:p>
    <w:p w14:paraId="2FAB7DD6" w14:textId="28525063" w:rsidR="0040669A" w:rsidRPr="0040669A" w:rsidRDefault="00184C88" w:rsidP="0040669A">
      <w:pPr>
        <w:pStyle w:val="ListParagraph"/>
        <w:numPr>
          <w:ilvl w:val="0"/>
          <w:numId w:val="3"/>
        </w:numPr>
        <w:rPr>
          <w:b/>
          <w:u w:val="single"/>
        </w:rPr>
      </w:pPr>
      <w:r>
        <w:t>t</w:t>
      </w:r>
      <w:r w:rsidR="0040669A">
        <w:t xml:space="preserve">he district offers a “State </w:t>
      </w:r>
      <w:del w:id="100" w:author="Andrea Messing-Mathie" w:date="2016-01-13T15:05:00Z">
        <w:r w:rsidR="0040669A">
          <w:delText>Honors</w:delText>
        </w:r>
      </w:del>
      <w:ins w:id="101" w:author="Andrea Messing-Mathie" w:date="2016-01-13T15:05:00Z">
        <w:r w:rsidR="00147484">
          <w:t>Distinction</w:t>
        </w:r>
      </w:ins>
      <w:r w:rsidR="0040669A">
        <w:t xml:space="preserve"> Qualifying Program”</w:t>
      </w:r>
      <w:r w:rsidR="00CF4842">
        <w:t xml:space="preserve"> meeting the below requirements</w:t>
      </w:r>
      <w:r w:rsidR="0040669A">
        <w:t>.</w:t>
      </w:r>
    </w:p>
    <w:p w14:paraId="61074F09" w14:textId="78E2AF77" w:rsidR="0040669A" w:rsidRDefault="0040669A" w:rsidP="0040669A">
      <w:r>
        <w:t xml:space="preserve">To receive designation as a State </w:t>
      </w:r>
      <w:del w:id="102" w:author="Andrea Messing-Mathie" w:date="2016-01-13T15:05:00Z">
        <w:r>
          <w:delText>Honors</w:delText>
        </w:r>
      </w:del>
      <w:ins w:id="103" w:author="Andrea Messing-Mathie" w:date="2016-01-13T15:05:00Z">
        <w:r w:rsidR="00147484">
          <w:t>Distinction</w:t>
        </w:r>
      </w:ins>
      <w:r>
        <w:t xml:space="preserve"> Qualifying Program, the </w:t>
      </w:r>
      <w:r w:rsidR="00691F0D">
        <w:t xml:space="preserve">school district, a local community college, and LWIB </w:t>
      </w:r>
      <w:r w:rsidR="00765040">
        <w:t>must certify to ISBE</w:t>
      </w:r>
      <w:r w:rsidR="00691F0D">
        <w:t xml:space="preserve">, ICCB, and DCEO </w:t>
      </w:r>
      <w:r>
        <w:t>that the program:</w:t>
      </w:r>
    </w:p>
    <w:p w14:paraId="706FF35E" w14:textId="0A8CEFF2" w:rsidR="0040669A" w:rsidRPr="0040669A" w:rsidRDefault="00184C88" w:rsidP="0040669A">
      <w:pPr>
        <w:pStyle w:val="ListParagraph"/>
        <w:numPr>
          <w:ilvl w:val="0"/>
          <w:numId w:val="4"/>
        </w:numPr>
        <w:rPr>
          <w:b/>
          <w:u w:val="single"/>
        </w:rPr>
      </w:pPr>
      <w:r>
        <w:t>a</w:t>
      </w:r>
      <w:r w:rsidR="0040669A">
        <w:t>ddresses a priority industry sector for regional economic development</w:t>
      </w:r>
      <w:ins w:id="104" w:author="Andrea Messing-Mathie" w:date="2016-01-13T15:05:00Z">
        <w:r w:rsidR="00EE2B4A">
          <w:t>, or i</w:t>
        </w:r>
        <w:r w:rsidR="00047479">
          <w:t>s certified to relate to one or more occupational areas</w:t>
        </w:r>
        <w:r w:rsidR="00EE2B4A">
          <w:t xml:space="preserve"> with a sufficient number of regional employment opportunities to support the program’s establishment</w:t>
        </w:r>
      </w:ins>
      <w:r>
        <w:t>;</w:t>
      </w:r>
    </w:p>
    <w:p w14:paraId="11D85AF5" w14:textId="77777777" w:rsidR="0040669A" w:rsidRPr="0040669A" w:rsidRDefault="00184C88" w:rsidP="0040669A">
      <w:pPr>
        <w:pStyle w:val="ListParagraph"/>
        <w:numPr>
          <w:ilvl w:val="0"/>
          <w:numId w:val="4"/>
        </w:numPr>
        <w:rPr>
          <w:b/>
          <w:u w:val="single"/>
        </w:rPr>
      </w:pPr>
      <w:r>
        <w:t>i</w:t>
      </w:r>
      <w:r w:rsidR="0040669A">
        <w:t>nvolves at least 3 employer partners in its ongoing administration</w:t>
      </w:r>
      <w:r>
        <w:t>; and</w:t>
      </w:r>
    </w:p>
    <w:p w14:paraId="34261B95" w14:textId="77777777" w:rsidR="0040669A" w:rsidRPr="0040669A" w:rsidRDefault="00184C88" w:rsidP="0040669A">
      <w:pPr>
        <w:pStyle w:val="ListParagraph"/>
        <w:numPr>
          <w:ilvl w:val="0"/>
          <w:numId w:val="4"/>
        </w:numPr>
        <w:rPr>
          <w:b/>
          <w:u w:val="single"/>
        </w:rPr>
      </w:pPr>
      <w:r>
        <w:t xml:space="preserve">has been jointly </w:t>
      </w:r>
      <w:r w:rsidR="0040669A">
        <w:t>developed with at least one local community college</w:t>
      </w:r>
      <w:r w:rsidR="00A80933">
        <w:t xml:space="preserve"> and the LWIB</w:t>
      </w:r>
      <w:r w:rsidR="0040669A">
        <w:t>, and culminates in a postsecondary credentia</w:t>
      </w:r>
      <w:r w:rsidR="00691F0D">
        <w:t xml:space="preserve">l with labor market value that has </w:t>
      </w:r>
      <w:r w:rsidR="0040669A">
        <w:t>opportunities for ongoing student advancement</w:t>
      </w:r>
      <w:r>
        <w:t>.</w:t>
      </w:r>
    </w:p>
    <w:p w14:paraId="34FCEDE9" w14:textId="2B726FB4" w:rsidR="0040669A" w:rsidRDefault="0040669A" w:rsidP="0040669A">
      <w:r>
        <w:t xml:space="preserve">The IPIC </w:t>
      </w:r>
      <w:r w:rsidR="00765040">
        <w:t xml:space="preserve">Agencies, in collaboration with other public and private partners, will </w:t>
      </w:r>
      <w:r>
        <w:t>develop recognition and incentives for students completing a College and Career Pathway Endors</w:t>
      </w:r>
      <w:r w:rsidR="00765040">
        <w:t xml:space="preserve">ement with State </w:t>
      </w:r>
      <w:del w:id="105" w:author="Andrea Messing-Mathie" w:date="2016-01-13T15:05:00Z">
        <w:r w:rsidR="00765040">
          <w:delText>Honors</w:delText>
        </w:r>
      </w:del>
      <w:ins w:id="106" w:author="Andrea Messing-Mathie" w:date="2016-01-13T15:05:00Z">
        <w:r w:rsidR="00147484">
          <w:t>Distinction</w:t>
        </w:r>
      </w:ins>
      <w:r w:rsidR="00765040">
        <w:t>.  Examples of recognition and incentives include</w:t>
      </w:r>
      <w:r>
        <w:t>:</w:t>
      </w:r>
    </w:p>
    <w:p w14:paraId="663FC1C2" w14:textId="77777777" w:rsidR="0040669A" w:rsidRPr="0040669A" w:rsidRDefault="0040669A" w:rsidP="0040669A">
      <w:pPr>
        <w:pStyle w:val="ListParagraph"/>
        <w:numPr>
          <w:ilvl w:val="0"/>
          <w:numId w:val="5"/>
        </w:numPr>
        <w:rPr>
          <w:b/>
          <w:u w:val="single"/>
        </w:rPr>
      </w:pPr>
      <w:r>
        <w:t>Scholarships</w:t>
      </w:r>
    </w:p>
    <w:p w14:paraId="36F91F92" w14:textId="77777777" w:rsidR="0040669A" w:rsidRPr="0040669A" w:rsidRDefault="0040669A" w:rsidP="0040669A">
      <w:pPr>
        <w:pStyle w:val="ListParagraph"/>
        <w:numPr>
          <w:ilvl w:val="0"/>
          <w:numId w:val="5"/>
        </w:numPr>
        <w:rPr>
          <w:b/>
          <w:u w:val="single"/>
        </w:rPr>
      </w:pPr>
      <w:r>
        <w:t>Priority for internship placements with business partners</w:t>
      </w:r>
    </w:p>
    <w:p w14:paraId="0E3CF3B1" w14:textId="77777777" w:rsidR="00566548" w:rsidRPr="00566548" w:rsidRDefault="0040669A" w:rsidP="0040669A">
      <w:pPr>
        <w:pStyle w:val="ListParagraph"/>
        <w:numPr>
          <w:ilvl w:val="0"/>
          <w:numId w:val="5"/>
        </w:numPr>
        <w:rPr>
          <w:b/>
          <w:u w:val="single"/>
        </w:rPr>
      </w:pPr>
      <w:r>
        <w:t>Recognition at statewide convenings</w:t>
      </w:r>
    </w:p>
    <w:p w14:paraId="535D83FF" w14:textId="77777777" w:rsidR="00566548" w:rsidRPr="00566548" w:rsidRDefault="00566548" w:rsidP="0040669A">
      <w:pPr>
        <w:pStyle w:val="ListParagraph"/>
        <w:numPr>
          <w:ilvl w:val="0"/>
          <w:numId w:val="5"/>
        </w:numPr>
        <w:rPr>
          <w:b/>
          <w:u w:val="single"/>
        </w:rPr>
      </w:pPr>
      <w:r>
        <w:t>Guaranteed transfer of credit into degree programs</w:t>
      </w:r>
    </w:p>
    <w:p w14:paraId="459DBE67" w14:textId="77777777" w:rsidR="00566548" w:rsidRPr="00566548" w:rsidRDefault="00566548" w:rsidP="00566548">
      <w:pPr>
        <w:pStyle w:val="ListParagraph"/>
        <w:numPr>
          <w:ilvl w:val="0"/>
          <w:numId w:val="5"/>
        </w:numPr>
        <w:rPr>
          <w:b/>
          <w:u w:val="single"/>
        </w:rPr>
      </w:pPr>
      <w:r>
        <w:t>Targeted outreach and counseling supports for postsecondary education and career placement</w:t>
      </w:r>
    </w:p>
    <w:p w14:paraId="60340F73" w14:textId="77777777" w:rsidR="00A80933" w:rsidRDefault="00A80933">
      <w:pPr>
        <w:rPr>
          <w:del w:id="107" w:author="Andrea Messing-Mathie" w:date="2016-01-13T15:05:00Z"/>
          <w:b/>
        </w:rPr>
      </w:pPr>
      <w:del w:id="108" w:author="Andrea Messing-Mathie" w:date="2016-01-13T15:05:00Z">
        <w:r>
          <w:rPr>
            <w:b/>
          </w:rPr>
          <w:br w:type="page"/>
        </w:r>
      </w:del>
    </w:p>
    <w:p w14:paraId="0972B036" w14:textId="48419E6C" w:rsidR="00FC1582" w:rsidRDefault="00DF785C" w:rsidP="00566548">
      <w:pPr>
        <w:rPr>
          <w:ins w:id="109" w:author="Andrea Messing-Mathie" w:date="2016-01-13T15:05:00Z"/>
        </w:rPr>
      </w:pPr>
      <w:del w:id="110" w:author="Andrea Messing-Mathie" w:date="2016-01-13T15:05:00Z">
        <w:r>
          <w:rPr>
            <w:b/>
          </w:rPr>
          <w:delText xml:space="preserve">IV.  </w:delText>
        </w:r>
        <w:r w:rsidR="00566548">
          <w:rPr>
            <w:b/>
            <w:u w:val="single"/>
          </w:rPr>
          <w:delText>Statewide Supports</w:delText>
        </w:r>
        <w:r w:rsidR="00566548">
          <w:rPr>
            <w:b/>
            <w:u w:val="single"/>
          </w:rPr>
          <w:br/>
        </w:r>
        <w:r w:rsidR="00566548">
          <w:rPr>
            <w:b/>
            <w:u w:val="single"/>
          </w:rPr>
          <w:br/>
        </w:r>
        <w:r w:rsidR="00536E53">
          <w:delText>To</w:delText>
        </w:r>
      </w:del>
      <w:ins w:id="111" w:author="Andrea Messing-Mathie" w:date="2016-01-13T15:05:00Z">
        <w:r>
          <w:rPr>
            <w:b/>
          </w:rPr>
          <w:t xml:space="preserve">V.  </w:t>
        </w:r>
        <w:r w:rsidR="00566548">
          <w:rPr>
            <w:b/>
            <w:u w:val="single"/>
          </w:rPr>
          <w:t>Statewide Supports</w:t>
        </w:r>
        <w:r w:rsidR="00566548">
          <w:rPr>
            <w:b/>
            <w:u w:val="single"/>
          </w:rPr>
          <w:br/>
        </w:r>
        <w:r w:rsidR="00566548">
          <w:rPr>
            <w:b/>
            <w:u w:val="single"/>
          </w:rPr>
          <w:br/>
        </w:r>
        <w:r w:rsidR="00FC1582">
          <w:t xml:space="preserve">The IPIC agencies will, by no later than June 30, 2017, develop a comprehensive interagency plan for supporting the development of college and career pathways throughout the State of Illinois.   </w:t>
        </w:r>
        <w:r w:rsidR="006A3A8C">
          <w:t>Thereafter, the plan must be re-assessed and updated at least once every five years.  The plan will articulate a strategy for supporting college and career pathways that in</w:t>
        </w:r>
        <w:r w:rsidR="00504E0B">
          <w:t>cludes state and federal funding</w:t>
        </w:r>
        <w:r w:rsidR="006A3A8C">
          <w:t xml:space="preserve">, business and philanthropic investments, and local investments.  </w:t>
        </w:r>
        <w:r w:rsidR="00504E0B">
          <w:t xml:space="preserve">The plan will also address how college and career pathway and state distinction programs articulate to postsecondary degree programs. </w:t>
        </w:r>
      </w:ins>
    </w:p>
    <w:p w14:paraId="0FDEAF08" w14:textId="18676170" w:rsidR="00536E53" w:rsidRDefault="006A3A8C" w:rsidP="00566548">
      <w:ins w:id="112" w:author="Andrea Messing-Mathie" w:date="2016-01-13T15:05:00Z">
        <w:r>
          <w:t>In accordance with the plan, and t</w:t>
        </w:r>
        <w:r w:rsidR="00536E53">
          <w:t>o</w:t>
        </w:r>
      </w:ins>
      <w:r w:rsidR="00536E53">
        <w:t xml:space="preserve"> support local establishment and administration of College and Career Pathway Endorsements</w:t>
      </w:r>
      <w:r w:rsidR="00A80933">
        <w:t xml:space="preserve"> and State </w:t>
      </w:r>
      <w:del w:id="113" w:author="Andrea Messing-Mathie" w:date="2016-01-13T15:05:00Z">
        <w:r w:rsidR="00A80933">
          <w:delText>Honors</w:delText>
        </w:r>
      </w:del>
      <w:ins w:id="114" w:author="Andrea Messing-Mathie" w:date="2016-01-13T15:05:00Z">
        <w:r w:rsidR="00147484">
          <w:t>Distinction</w:t>
        </w:r>
      </w:ins>
      <w:r w:rsidR="00A80933">
        <w:t xml:space="preserve"> programs</w:t>
      </w:r>
      <w:r w:rsidR="00536E53">
        <w:t>, the IPIC Agencie</w:t>
      </w:r>
      <w:r w:rsidR="00765040">
        <w:t>s will</w:t>
      </w:r>
      <w:r w:rsidR="00536E53">
        <w:t>:</w:t>
      </w:r>
    </w:p>
    <w:p w14:paraId="6CED8E36" w14:textId="77777777" w:rsidR="00BA2A1D" w:rsidRPr="00BA2A1D" w:rsidRDefault="00A80933" w:rsidP="00536E53">
      <w:pPr>
        <w:pStyle w:val="ListParagraph"/>
        <w:numPr>
          <w:ilvl w:val="0"/>
          <w:numId w:val="6"/>
        </w:numPr>
        <w:rPr>
          <w:b/>
          <w:u w:val="single"/>
        </w:rPr>
      </w:pPr>
      <w:r>
        <w:t>Periodically d</w:t>
      </w:r>
      <w:r w:rsidR="00765040">
        <w:t>esignate</w:t>
      </w:r>
      <w:r w:rsidR="00BA2A1D">
        <w:t xml:space="preserve"> </w:t>
      </w:r>
      <w:r w:rsidR="008C10DA">
        <w:t xml:space="preserve">priority </w:t>
      </w:r>
      <w:r w:rsidR="00BA2A1D">
        <w:t>state-level sector and occupational area</w:t>
      </w:r>
      <w:r w:rsidR="00765040">
        <w:t>s as part of federal and state economic development planning processes</w:t>
      </w:r>
      <w:r w:rsidR="00BA2A1D">
        <w:t>, with annual reports on supply and demand forecasts within those areas</w:t>
      </w:r>
    </w:p>
    <w:p w14:paraId="153E79D7" w14:textId="3C114AC6" w:rsidR="00147484" w:rsidRPr="00922435" w:rsidRDefault="00147484" w:rsidP="00765040">
      <w:pPr>
        <w:pStyle w:val="ListParagraph"/>
        <w:numPr>
          <w:ilvl w:val="0"/>
          <w:numId w:val="6"/>
        </w:numPr>
        <w:rPr>
          <w:ins w:id="115" w:author="Andrea Messing-Mathie" w:date="2016-01-13T15:05:00Z"/>
          <w:b/>
          <w:u w:val="single"/>
        </w:rPr>
      </w:pPr>
      <w:ins w:id="116" w:author="Andrea Messing-Mathie" w:date="2016-01-13T15:05:00Z">
        <w:r>
          <w:t>Implement a statewide communications strategy raising student and family of career pathway endorsements and encouraging employer engagement</w:t>
        </w:r>
      </w:ins>
    </w:p>
    <w:p w14:paraId="70759251" w14:textId="77777777" w:rsidR="00765040" w:rsidRPr="00765040" w:rsidRDefault="00765040" w:rsidP="00765040">
      <w:pPr>
        <w:pStyle w:val="ListParagraph"/>
        <w:numPr>
          <w:ilvl w:val="0"/>
          <w:numId w:val="6"/>
        </w:numPr>
        <w:rPr>
          <w:b/>
          <w:u w:val="single"/>
        </w:rPr>
      </w:pPr>
      <w:r>
        <w:t>Provide or designate one or more web-</w:t>
      </w:r>
      <w:r w:rsidR="00184C88">
        <w:t>based tools to support college and</w:t>
      </w:r>
      <w:r>
        <w:t xml:space="preserve"> career pathways, including: </w:t>
      </w:r>
    </w:p>
    <w:p w14:paraId="697B326C" w14:textId="77777777" w:rsidR="00765040" w:rsidRPr="00765040" w:rsidRDefault="00765040" w:rsidP="00765040">
      <w:pPr>
        <w:pStyle w:val="ListParagraph"/>
        <w:numPr>
          <w:ilvl w:val="1"/>
          <w:numId w:val="6"/>
        </w:numPr>
        <w:rPr>
          <w:b/>
          <w:u w:val="single"/>
        </w:rPr>
      </w:pPr>
      <w:r>
        <w:t>w</w:t>
      </w:r>
      <w:r w:rsidR="00BA2A1D">
        <w:t>eb-based professional learning portfolio (districts may use existing systems, such as FFA or Career Cruising, for this documentation)</w:t>
      </w:r>
    </w:p>
    <w:p w14:paraId="364A42F6" w14:textId="77777777" w:rsidR="00765040" w:rsidRPr="00765040" w:rsidRDefault="00765040" w:rsidP="00765040">
      <w:pPr>
        <w:pStyle w:val="ListParagraph"/>
        <w:numPr>
          <w:ilvl w:val="1"/>
          <w:numId w:val="6"/>
        </w:numPr>
        <w:rPr>
          <w:b/>
          <w:u w:val="single"/>
        </w:rPr>
      </w:pPr>
      <w:r>
        <w:t>w</w:t>
      </w:r>
      <w:r w:rsidR="00BA2A1D">
        <w:t>eb-based employability assessment</w:t>
      </w:r>
    </w:p>
    <w:p w14:paraId="59F79628" w14:textId="77777777" w:rsidR="00BA2A1D" w:rsidRPr="00765040" w:rsidRDefault="00765040" w:rsidP="00765040">
      <w:pPr>
        <w:pStyle w:val="ListParagraph"/>
        <w:numPr>
          <w:ilvl w:val="1"/>
          <w:numId w:val="6"/>
        </w:numPr>
        <w:rPr>
          <w:b/>
          <w:u w:val="single"/>
        </w:rPr>
      </w:pPr>
      <w:r>
        <w:t>web-based mentoring platform</w:t>
      </w:r>
    </w:p>
    <w:p w14:paraId="0A485E9E" w14:textId="32EE1127" w:rsidR="00B023EC" w:rsidRPr="00E9628D" w:rsidRDefault="00765040" w:rsidP="00536E53">
      <w:pPr>
        <w:pStyle w:val="ListParagraph"/>
        <w:numPr>
          <w:ilvl w:val="0"/>
          <w:numId w:val="6"/>
        </w:numPr>
        <w:rPr>
          <w:b/>
          <w:u w:val="single"/>
        </w:rPr>
      </w:pPr>
      <w:r>
        <w:t>Provide a s</w:t>
      </w:r>
      <w:r w:rsidR="00B023EC">
        <w:t>tatewide insurance policy for work-based learning activities</w:t>
      </w:r>
    </w:p>
    <w:p w14:paraId="7214D32A" w14:textId="655B5371" w:rsidR="00E9628D" w:rsidRPr="00765040" w:rsidRDefault="00E9628D" w:rsidP="00536E53">
      <w:pPr>
        <w:pStyle w:val="ListParagraph"/>
        <w:numPr>
          <w:ilvl w:val="0"/>
          <w:numId w:val="6"/>
        </w:numPr>
        <w:rPr>
          <w:ins w:id="117" w:author="Andrea Messing-Mathie" w:date="2016-01-13T15:05:00Z"/>
          <w:b/>
          <w:u w:val="single"/>
        </w:rPr>
      </w:pPr>
      <w:ins w:id="118" w:author="Andrea Messing-Mathie" w:date="2016-01-13T15:05:00Z">
        <w:r>
          <w:t>Provide a model career cluster orientation course aligned to the Endorsement and State Distinction framework</w:t>
        </w:r>
      </w:ins>
    </w:p>
    <w:p w14:paraId="15627DF6" w14:textId="77777777" w:rsidR="00765040" w:rsidRPr="00765040" w:rsidRDefault="00765040" w:rsidP="00765040">
      <w:pPr>
        <w:pStyle w:val="ListParagraph"/>
        <w:numPr>
          <w:ilvl w:val="0"/>
          <w:numId w:val="6"/>
        </w:numPr>
        <w:rPr>
          <w:b/>
          <w:u w:val="single"/>
        </w:rPr>
      </w:pPr>
      <w:r>
        <w:t xml:space="preserve">Coordinate with </w:t>
      </w:r>
      <w:r w:rsidR="00A80933">
        <w:t xml:space="preserve">business-led </w:t>
      </w:r>
      <w:r>
        <w:t>sector-based partnerships to:</w:t>
      </w:r>
    </w:p>
    <w:p w14:paraId="7E87006F" w14:textId="77777777" w:rsidR="00765040" w:rsidRPr="00765040" w:rsidRDefault="00765040" w:rsidP="00765040">
      <w:pPr>
        <w:pStyle w:val="ListParagraph"/>
        <w:numPr>
          <w:ilvl w:val="1"/>
          <w:numId w:val="6"/>
        </w:numPr>
        <w:rPr>
          <w:b/>
          <w:u w:val="single"/>
        </w:rPr>
      </w:pPr>
      <w:r>
        <w:t xml:space="preserve">Provide </w:t>
      </w:r>
      <w:r w:rsidR="008C10DA">
        <w:t xml:space="preserve">employer input into the </w:t>
      </w:r>
      <w:r w:rsidR="00BA2A1D">
        <w:t xml:space="preserve">career competencies within their sector area, </w:t>
      </w:r>
      <w:r w:rsidR="008C10DA">
        <w:t xml:space="preserve">as </w:t>
      </w:r>
      <w:r w:rsidR="00BA2A1D">
        <w:t>adjusted periodically based on industry needs</w:t>
      </w:r>
    </w:p>
    <w:p w14:paraId="1C2899C3" w14:textId="77777777" w:rsidR="00765040" w:rsidRPr="00765040" w:rsidRDefault="00765040" w:rsidP="00765040">
      <w:pPr>
        <w:pStyle w:val="ListParagraph"/>
        <w:numPr>
          <w:ilvl w:val="1"/>
          <w:numId w:val="6"/>
        </w:numPr>
        <w:rPr>
          <w:b/>
          <w:u w:val="single"/>
        </w:rPr>
      </w:pPr>
      <w:r>
        <w:t>D</w:t>
      </w:r>
      <w:r w:rsidR="00CF4842">
        <w:t>esignat</w:t>
      </w:r>
      <w:r w:rsidR="008C10DA">
        <w:t>e</w:t>
      </w:r>
      <w:r w:rsidR="00184C88">
        <w:t xml:space="preserve"> “out-of-the-</w:t>
      </w:r>
      <w:r w:rsidR="00CF4842">
        <w:t>box” curriculum that can meet the competency requirements, or curriculum that can meet the requirements with adjustments/supplements</w:t>
      </w:r>
    </w:p>
    <w:p w14:paraId="5C9F95FF" w14:textId="77777777" w:rsidR="00765040" w:rsidRPr="00765040" w:rsidRDefault="00765040" w:rsidP="00765040">
      <w:pPr>
        <w:pStyle w:val="ListParagraph"/>
        <w:numPr>
          <w:ilvl w:val="1"/>
          <w:numId w:val="6"/>
        </w:numPr>
        <w:rPr>
          <w:b/>
          <w:u w:val="single"/>
        </w:rPr>
      </w:pPr>
      <w:r>
        <w:t>D</w:t>
      </w:r>
      <w:r w:rsidR="00066D5E">
        <w:t>esignat</w:t>
      </w:r>
      <w:r w:rsidR="008C10DA">
        <w:t>e</w:t>
      </w:r>
      <w:r w:rsidR="00066D5E">
        <w:t xml:space="preserve"> industry-based certifications that signify mastery of particular competencies</w:t>
      </w:r>
    </w:p>
    <w:p w14:paraId="714A2E67" w14:textId="77777777" w:rsidR="00BA2A1D" w:rsidRPr="00765040" w:rsidRDefault="008C10DA" w:rsidP="00765040">
      <w:pPr>
        <w:pStyle w:val="ListParagraph"/>
        <w:numPr>
          <w:ilvl w:val="1"/>
          <w:numId w:val="6"/>
        </w:numPr>
        <w:rPr>
          <w:b/>
          <w:u w:val="single"/>
        </w:rPr>
      </w:pPr>
      <w:r>
        <w:t>Deliver or support sector-oriented p</w:t>
      </w:r>
      <w:r w:rsidR="00BA2A1D">
        <w:t>rofessional development</w:t>
      </w:r>
      <w:r w:rsidR="00765040">
        <w:t>, industry-related challenges, and other career education and work-based learning resources</w:t>
      </w:r>
    </w:p>
    <w:p w14:paraId="45E30C4B" w14:textId="27FD850E" w:rsidR="00D17910" w:rsidRPr="00A80933" w:rsidRDefault="00D17910" w:rsidP="001062DF">
      <w:r w:rsidRPr="001062DF">
        <w:t xml:space="preserve">To support articulation of College and Career Pathway Endorsements </w:t>
      </w:r>
      <w:r w:rsidR="00A80933">
        <w:t xml:space="preserve">and State </w:t>
      </w:r>
      <w:del w:id="119" w:author="Andrea Messing-Mathie" w:date="2016-01-13T15:05:00Z">
        <w:r w:rsidR="00A80933">
          <w:delText>Honors</w:delText>
        </w:r>
      </w:del>
      <w:ins w:id="120" w:author="Andrea Messing-Mathie" w:date="2016-01-13T15:05:00Z">
        <w:r w:rsidR="00147484">
          <w:t>Distinction</w:t>
        </w:r>
      </w:ins>
      <w:r w:rsidR="00A80933">
        <w:t xml:space="preserve"> programs </w:t>
      </w:r>
      <w:r w:rsidRPr="001062DF">
        <w:t xml:space="preserve">into higher education, by </w:t>
      </w:r>
      <w:del w:id="121" w:author="Andrea Messing-Mathie" w:date="2016-01-13T15:05:00Z">
        <w:r w:rsidRPr="001062DF">
          <w:delText>the 18-19 SY,</w:delText>
        </w:r>
      </w:del>
      <w:ins w:id="122" w:author="Andrea Messing-Mathie" w:date="2016-01-13T15:05:00Z">
        <w:r w:rsidR="00047479">
          <w:t>June 30, 2018, ICCB and IBHE will consult with</w:t>
        </w:r>
      </w:ins>
      <w:r w:rsidR="00047479">
        <w:t xml:space="preserve"> </w:t>
      </w:r>
      <w:r w:rsidRPr="001062DF">
        <w:t>Illinois public universi</w:t>
      </w:r>
      <w:r w:rsidR="00047479">
        <w:t xml:space="preserve">ties and community colleges </w:t>
      </w:r>
      <w:del w:id="123" w:author="Andrea Messing-Mathie" w:date="2016-01-13T15:05:00Z">
        <w:r w:rsidRPr="001062DF">
          <w:delText>will</w:delText>
        </w:r>
      </w:del>
      <w:ins w:id="124" w:author="Andrea Messing-Mathie" w:date="2016-01-13T15:05:00Z">
        <w:r w:rsidR="00047479">
          <w:t>to</w:t>
        </w:r>
      </w:ins>
      <w:r w:rsidRPr="001062DF">
        <w:t xml:space="preserve"> define first year course schedules and deg</w:t>
      </w:r>
      <w:r w:rsidR="00184C88">
        <w:t>ree programs that align to the E</w:t>
      </w:r>
      <w:r w:rsidRPr="001062DF">
        <w:t>ndorsement</w:t>
      </w:r>
      <w:r w:rsidR="00A80933">
        <w:t xml:space="preserve"> and </w:t>
      </w:r>
      <w:r w:rsidR="00184C88">
        <w:t xml:space="preserve">State </w:t>
      </w:r>
      <w:del w:id="125" w:author="Andrea Messing-Mathie" w:date="2016-01-13T15:05:00Z">
        <w:r w:rsidR="00184C88">
          <w:delText>H</w:delText>
        </w:r>
        <w:r w:rsidR="00A80933">
          <w:delText>onors</w:delText>
        </w:r>
      </w:del>
      <w:ins w:id="126" w:author="Andrea Messing-Mathie" w:date="2016-01-13T15:05:00Z">
        <w:r w:rsidR="00147484">
          <w:t>Distinction</w:t>
        </w:r>
      </w:ins>
      <w:r w:rsidRPr="001062DF">
        <w:t xml:space="preserve"> framework</w:t>
      </w:r>
      <w:ins w:id="127" w:author="Andrea Messing-Mathie" w:date="2016-01-13T15:05:00Z">
        <w:r w:rsidRPr="001062DF">
          <w:t>.</w:t>
        </w:r>
        <w:r w:rsidR="00047479">
          <w:t xml:space="preserve">  These requirements will take effect for the 2019-20 academic year</w:t>
        </w:r>
      </w:ins>
      <w:r w:rsidR="00047479">
        <w:t>.</w:t>
      </w:r>
    </w:p>
    <w:p w14:paraId="325B8239" w14:textId="43E62C9F" w:rsidR="00D17910" w:rsidRPr="00DF785C" w:rsidRDefault="00DF785C" w:rsidP="001062DF">
      <w:pPr>
        <w:rPr>
          <w:b/>
          <w:u w:val="single"/>
        </w:rPr>
      </w:pPr>
      <w:del w:id="128" w:author="Andrea Messing-Mathie" w:date="2016-01-13T15:05:00Z">
        <w:r>
          <w:rPr>
            <w:b/>
          </w:rPr>
          <w:delText>V</w:delText>
        </w:r>
      </w:del>
      <w:ins w:id="129" w:author="Andrea Messing-Mathie" w:date="2016-01-13T15:05:00Z">
        <w:r>
          <w:rPr>
            <w:b/>
          </w:rPr>
          <w:t>V</w:t>
        </w:r>
        <w:r w:rsidR="00C6107D">
          <w:rPr>
            <w:b/>
          </w:rPr>
          <w:t>I</w:t>
        </w:r>
      </w:ins>
      <w:r>
        <w:rPr>
          <w:b/>
        </w:rPr>
        <w:t xml:space="preserve">.  </w:t>
      </w:r>
      <w:r w:rsidR="00D17910" w:rsidRPr="00DF785C">
        <w:rPr>
          <w:b/>
          <w:u w:val="single"/>
        </w:rPr>
        <w:t>Timeline</w:t>
      </w:r>
    </w:p>
    <w:p w14:paraId="7B9F8A89" w14:textId="77777777" w:rsidR="00D17910" w:rsidRPr="001062DF" w:rsidRDefault="00D17910" w:rsidP="001062DF">
      <w:pPr>
        <w:pStyle w:val="ListParagraph"/>
        <w:numPr>
          <w:ilvl w:val="0"/>
          <w:numId w:val="7"/>
        </w:numPr>
        <w:rPr>
          <w:b/>
        </w:rPr>
      </w:pPr>
      <w:r>
        <w:t xml:space="preserve">16-17 SY: </w:t>
      </w:r>
    </w:p>
    <w:p w14:paraId="3292B510" w14:textId="77777777" w:rsidR="006A3A8C" w:rsidRPr="00922435" w:rsidRDefault="006A3A8C" w:rsidP="001062DF">
      <w:pPr>
        <w:pStyle w:val="ListParagraph"/>
        <w:numPr>
          <w:ilvl w:val="1"/>
          <w:numId w:val="7"/>
        </w:numPr>
        <w:rPr>
          <w:ins w:id="130" w:author="Andrea Messing-Mathie" w:date="2016-01-13T15:05:00Z"/>
          <w:b/>
        </w:rPr>
      </w:pPr>
      <w:ins w:id="131" w:author="Andrea Messing-Mathie" w:date="2016-01-13T15:05:00Z">
        <w:r>
          <w:t>IPIC agencies develop comprehensive plan for supporting college &amp; career pathways</w:t>
        </w:r>
      </w:ins>
    </w:p>
    <w:p w14:paraId="4138F410" w14:textId="704AB4FD" w:rsidR="00D17910" w:rsidRPr="001062DF" w:rsidRDefault="001E4941" w:rsidP="001062DF">
      <w:pPr>
        <w:pStyle w:val="ListParagraph"/>
        <w:numPr>
          <w:ilvl w:val="1"/>
          <w:numId w:val="7"/>
        </w:numPr>
        <w:rPr>
          <w:b/>
        </w:rPr>
      </w:pPr>
      <w:r>
        <w:t xml:space="preserve">IPIC Agencies, in consultation with stakeholders, </w:t>
      </w:r>
      <w:r w:rsidR="00D17910">
        <w:t xml:space="preserve">define endorsement framework; sector-based </w:t>
      </w:r>
      <w:r>
        <w:t xml:space="preserve">stakeholder </w:t>
      </w:r>
      <w:r w:rsidR="00D17910">
        <w:t xml:space="preserve">committees define State </w:t>
      </w:r>
      <w:del w:id="132" w:author="Andrea Messing-Mathie" w:date="2016-01-13T15:05:00Z">
        <w:r w:rsidR="00D17910">
          <w:delText>Honors</w:delText>
        </w:r>
      </w:del>
      <w:ins w:id="133" w:author="Andrea Messing-Mathie" w:date="2016-01-13T15:05:00Z">
        <w:r w:rsidR="00147484">
          <w:t>Distinction</w:t>
        </w:r>
      </w:ins>
      <w:r w:rsidR="00D17910">
        <w:t xml:space="preserve"> requirements</w:t>
      </w:r>
    </w:p>
    <w:p w14:paraId="40F7EE11" w14:textId="77777777" w:rsidR="00D17910" w:rsidRPr="001062DF" w:rsidRDefault="00765040" w:rsidP="001062DF">
      <w:pPr>
        <w:pStyle w:val="ListParagraph"/>
        <w:numPr>
          <w:ilvl w:val="1"/>
          <w:numId w:val="7"/>
        </w:numPr>
        <w:rPr>
          <w:b/>
        </w:rPr>
      </w:pPr>
      <w:r>
        <w:t>Agencies and sector-based partnerships</w:t>
      </w:r>
      <w:r w:rsidR="00D17910">
        <w:t xml:space="preserve"> build out supports, recognition programs, and incentives</w:t>
      </w:r>
    </w:p>
    <w:p w14:paraId="0274DD5E" w14:textId="77777777" w:rsidR="00D17910" w:rsidRPr="001062DF" w:rsidRDefault="00D17910" w:rsidP="001062DF">
      <w:pPr>
        <w:pStyle w:val="ListParagraph"/>
        <w:numPr>
          <w:ilvl w:val="0"/>
          <w:numId w:val="7"/>
        </w:numPr>
        <w:rPr>
          <w:b/>
        </w:rPr>
      </w:pPr>
      <w:r>
        <w:t>17-18 SY:</w:t>
      </w:r>
    </w:p>
    <w:p w14:paraId="585D14CC" w14:textId="7D0E36F5" w:rsidR="00D17910" w:rsidRPr="001062DF" w:rsidRDefault="00D17910" w:rsidP="001062DF">
      <w:pPr>
        <w:pStyle w:val="ListParagraph"/>
        <w:numPr>
          <w:ilvl w:val="1"/>
          <w:numId w:val="7"/>
        </w:numPr>
        <w:rPr>
          <w:b/>
        </w:rPr>
      </w:pPr>
      <w:r>
        <w:t>Sch</w:t>
      </w:r>
      <w:r w:rsidR="00A80933">
        <w:t xml:space="preserve">ool districts, community colleges, and LWIBs certify to ISBE, ICCB, and DCEO </w:t>
      </w:r>
      <w:r w:rsidR="00765040">
        <w:t>intent to offer</w:t>
      </w:r>
      <w:r>
        <w:t xml:space="preserve"> Endorsements and State </w:t>
      </w:r>
      <w:del w:id="134" w:author="Andrea Messing-Mathie" w:date="2016-01-13T15:05:00Z">
        <w:r>
          <w:delText>Honors</w:delText>
        </w:r>
      </w:del>
      <w:ins w:id="135" w:author="Andrea Messing-Mathie" w:date="2016-01-13T15:05:00Z">
        <w:r w:rsidR="00147484">
          <w:t>Distinction</w:t>
        </w:r>
      </w:ins>
      <w:r>
        <w:t xml:space="preserve"> programs</w:t>
      </w:r>
    </w:p>
    <w:p w14:paraId="05F3B20D" w14:textId="77777777" w:rsidR="00D17910" w:rsidRPr="001062DF" w:rsidRDefault="00D17910" w:rsidP="001062DF">
      <w:pPr>
        <w:pStyle w:val="ListParagraph"/>
        <w:numPr>
          <w:ilvl w:val="1"/>
          <w:numId w:val="7"/>
        </w:numPr>
        <w:rPr>
          <w:b/>
        </w:rPr>
      </w:pPr>
      <w:r>
        <w:t>Continued development of state supports, recognition and incentives</w:t>
      </w:r>
    </w:p>
    <w:p w14:paraId="71026254" w14:textId="77777777" w:rsidR="00D17910" w:rsidRPr="001062DF" w:rsidRDefault="00D17910" w:rsidP="001062DF">
      <w:pPr>
        <w:pStyle w:val="ListParagraph"/>
        <w:numPr>
          <w:ilvl w:val="0"/>
          <w:numId w:val="7"/>
        </w:numPr>
        <w:rPr>
          <w:b/>
        </w:rPr>
      </w:pPr>
      <w:r>
        <w:t>18-19 SY:</w:t>
      </w:r>
    </w:p>
    <w:p w14:paraId="038326E8" w14:textId="255F4852" w:rsidR="00D17910" w:rsidRPr="001062DF" w:rsidRDefault="00D17910" w:rsidP="001062DF">
      <w:pPr>
        <w:pStyle w:val="ListParagraph"/>
        <w:numPr>
          <w:ilvl w:val="1"/>
          <w:numId w:val="7"/>
        </w:numPr>
        <w:rPr>
          <w:b/>
        </w:rPr>
      </w:pPr>
      <w:r>
        <w:t xml:space="preserve">Districts can begin awarding endorsements and State </w:t>
      </w:r>
      <w:del w:id="136" w:author="Andrea Messing-Mathie" w:date="2016-01-13T15:05:00Z">
        <w:r>
          <w:delText>Honors</w:delText>
        </w:r>
      </w:del>
      <w:ins w:id="137" w:author="Andrea Messing-Mathie" w:date="2016-01-13T15:05:00Z">
        <w:r w:rsidR="00147484">
          <w:t>Distinction</w:t>
        </w:r>
      </w:ins>
      <w:r>
        <w:t xml:space="preserve"> to graduating seniors</w:t>
      </w:r>
    </w:p>
    <w:p w14:paraId="59784575" w14:textId="77777777" w:rsidR="00D17910" w:rsidRPr="001062DF" w:rsidRDefault="00D17910" w:rsidP="001062DF">
      <w:pPr>
        <w:pStyle w:val="ListParagraph"/>
        <w:numPr>
          <w:ilvl w:val="1"/>
          <w:numId w:val="7"/>
        </w:numPr>
        <w:rPr>
          <w:b/>
        </w:rPr>
      </w:pPr>
      <w:r>
        <w:t>Availability of supports, recognition, and incentives</w:t>
      </w:r>
    </w:p>
    <w:p w14:paraId="760D75AA" w14:textId="794AD4A6" w:rsidR="00B915DD" w:rsidRPr="00922435" w:rsidRDefault="00D17910" w:rsidP="00536E53">
      <w:pPr>
        <w:pStyle w:val="ListParagraph"/>
        <w:numPr>
          <w:ilvl w:val="1"/>
          <w:numId w:val="7"/>
        </w:numPr>
        <w:rPr>
          <w:b/>
        </w:rPr>
      </w:pPr>
      <w:r>
        <w:t xml:space="preserve">Public postsecondary institutions </w:t>
      </w:r>
      <w:del w:id="138" w:author="Andrea Messing-Mathie" w:date="2016-01-13T15:05:00Z">
        <w:r>
          <w:delText>define</w:delText>
        </w:r>
      </w:del>
      <w:ins w:id="139" w:author="Andrea Messing-Mathie" w:date="2016-01-13T15:05:00Z">
        <w:r w:rsidR="00047479">
          <w:t>align</w:t>
        </w:r>
      </w:ins>
      <w:r w:rsidR="00047479">
        <w:t xml:space="preserve"> </w:t>
      </w:r>
      <w:r>
        <w:t>first-year course schedule</w:t>
      </w:r>
      <w:r w:rsidR="00047479">
        <w:t>s and degree programs</w:t>
      </w:r>
      <w:r>
        <w:t xml:space="preserve"> </w:t>
      </w:r>
      <w:del w:id="140" w:author="Andrea Messing-Mathie" w:date="2016-01-13T15:05:00Z">
        <w:r>
          <w:delText xml:space="preserve">that align </w:delText>
        </w:r>
      </w:del>
      <w:r>
        <w:t>to the endorsement framework</w:t>
      </w:r>
      <w:del w:id="141" w:author="Andrea Messing-Mathie" w:date="2016-01-13T15:05:00Z">
        <w:r w:rsidR="0040669A" w:rsidRPr="00A80933">
          <w:rPr>
            <w:b/>
            <w:u w:val="single"/>
          </w:rPr>
          <w:br w:type="page"/>
        </w:r>
      </w:del>
      <w:ins w:id="142" w:author="Andrea Messing-Mathie" w:date="2016-01-13T15:05:00Z">
        <w:r w:rsidR="00047479">
          <w:t>, with implementation occurring in the 19-20 AY</w:t>
        </w:r>
      </w:ins>
    </w:p>
    <w:p w14:paraId="7D67E4A1" w14:textId="77777777" w:rsidR="00B915DD" w:rsidRDefault="00B915DD" w:rsidP="00922435">
      <w:pPr>
        <w:rPr>
          <w:ins w:id="143" w:author="Andrea Messing-Mathie" w:date="2016-01-13T15:05:00Z"/>
          <w:b/>
          <w:u w:val="single"/>
        </w:rPr>
      </w:pPr>
      <w:ins w:id="144" w:author="Andrea Messing-Mathie" w:date="2016-01-13T15:05:00Z">
        <w:r>
          <w:rPr>
            <w:b/>
            <w:u w:val="single"/>
          </w:rPr>
          <w:t>Other Recommendations</w:t>
        </w:r>
      </w:ins>
    </w:p>
    <w:p w14:paraId="15BAE7A8" w14:textId="6BF50B85" w:rsidR="00B915DD" w:rsidRDefault="004B7ADE" w:rsidP="00922435">
      <w:pPr>
        <w:rPr>
          <w:ins w:id="145" w:author="Andrea Messing-Mathie" w:date="2016-01-13T15:05:00Z"/>
        </w:rPr>
      </w:pPr>
      <w:ins w:id="146" w:author="Andrea Messing-Mathie" w:date="2016-01-13T15:05:00Z">
        <w:r>
          <w:t xml:space="preserve">The House Resolution 477 advisory committee discussed the possibility of establishing a preliminary endorsement that recognizes student career exploration activities and the development of an individualized plan for college, career, and financial aid.  While this preliminary endorsement is not included in the final recommendations, the IPIC agencies should consider the possibility of such an endorsement for future expansion of the college and career pathway endorsement system.  </w:t>
        </w:r>
      </w:ins>
    </w:p>
    <w:p w14:paraId="3E55D28D" w14:textId="77777777" w:rsidR="0040669A" w:rsidRPr="00922435" w:rsidRDefault="0040669A" w:rsidP="00922435">
      <w:pPr>
        <w:rPr>
          <w:ins w:id="147" w:author="Andrea Messing-Mathie" w:date="2016-01-13T15:05:00Z"/>
          <w:b/>
        </w:rPr>
      </w:pPr>
      <w:ins w:id="148" w:author="Andrea Messing-Mathie" w:date="2016-01-13T15:05:00Z">
        <w:r w:rsidRPr="00922435">
          <w:rPr>
            <w:b/>
            <w:u w:val="single"/>
          </w:rPr>
          <w:br w:type="page"/>
        </w:r>
      </w:ins>
    </w:p>
    <w:p w14:paraId="7D7B3FBD" w14:textId="77777777" w:rsidR="0062016C" w:rsidRDefault="0040669A" w:rsidP="0040669A">
      <w:pPr>
        <w:jc w:val="center"/>
        <w:rPr>
          <w:b/>
          <w:u w:val="single"/>
        </w:rPr>
      </w:pPr>
      <w:r>
        <w:rPr>
          <w:b/>
          <w:u w:val="single"/>
        </w:rPr>
        <w:t>Attachment 1</w:t>
      </w:r>
    </w:p>
    <w:p w14:paraId="7C4931AA" w14:textId="46CCCEB4" w:rsidR="008C10DA" w:rsidRPr="001062DF" w:rsidRDefault="008C10DA" w:rsidP="0040669A">
      <w:pPr>
        <w:jc w:val="center"/>
        <w:rPr>
          <w:b/>
        </w:rPr>
      </w:pPr>
      <w:r w:rsidRPr="001062DF">
        <w:rPr>
          <w:b/>
        </w:rPr>
        <w:t xml:space="preserve">Example Organization of Career Areas, Career Clusters, and State </w:t>
      </w:r>
      <w:del w:id="149" w:author="Andrea Messing-Mathie" w:date="2016-01-13T15:05:00Z">
        <w:r w:rsidRPr="001062DF">
          <w:rPr>
            <w:b/>
          </w:rPr>
          <w:delText>Honors</w:delText>
        </w:r>
      </w:del>
      <w:ins w:id="150" w:author="Andrea Messing-Mathie" w:date="2016-01-13T15:05:00Z">
        <w:r w:rsidR="00147484">
          <w:rPr>
            <w:b/>
          </w:rPr>
          <w:t>Distinction</w:t>
        </w:r>
      </w:ins>
      <w:r w:rsidRPr="001062DF">
        <w:rPr>
          <w:b/>
        </w:rPr>
        <w:t xml:space="preserve"> Areas</w:t>
      </w:r>
    </w:p>
    <w:tbl>
      <w:tblPr>
        <w:tblStyle w:val="TableGrid"/>
        <w:tblW w:w="0" w:type="auto"/>
        <w:tblLook w:val="04A0" w:firstRow="1" w:lastRow="0" w:firstColumn="1" w:lastColumn="0" w:noHBand="0" w:noVBand="1"/>
      </w:tblPr>
      <w:tblGrid>
        <w:gridCol w:w="2245"/>
        <w:gridCol w:w="5040"/>
        <w:gridCol w:w="2065"/>
      </w:tblGrid>
      <w:tr w:rsidR="00F67BE3" w14:paraId="6D48D08D" w14:textId="77777777" w:rsidTr="00DF785C">
        <w:tc>
          <w:tcPr>
            <w:tcW w:w="2245" w:type="dxa"/>
          </w:tcPr>
          <w:p w14:paraId="1F033847" w14:textId="77777777" w:rsidR="00F67BE3" w:rsidRPr="0062016C" w:rsidRDefault="00F67BE3">
            <w:pPr>
              <w:rPr>
                <w:b/>
              </w:rPr>
            </w:pPr>
            <w:r w:rsidRPr="0062016C">
              <w:rPr>
                <w:b/>
              </w:rPr>
              <w:t>Endorsement Area</w:t>
            </w:r>
          </w:p>
        </w:tc>
        <w:tc>
          <w:tcPr>
            <w:tcW w:w="5040" w:type="dxa"/>
          </w:tcPr>
          <w:p w14:paraId="5992B676" w14:textId="77777777" w:rsidR="00F67BE3" w:rsidRPr="0062016C" w:rsidRDefault="00F67BE3">
            <w:pPr>
              <w:rPr>
                <w:b/>
              </w:rPr>
            </w:pPr>
            <w:r w:rsidRPr="0062016C">
              <w:rPr>
                <w:b/>
              </w:rPr>
              <w:t>Career Clusters</w:t>
            </w:r>
          </w:p>
        </w:tc>
        <w:tc>
          <w:tcPr>
            <w:tcW w:w="2065" w:type="dxa"/>
          </w:tcPr>
          <w:p w14:paraId="6C6EAF52" w14:textId="3A22A688" w:rsidR="00F67BE3" w:rsidRPr="0062016C" w:rsidRDefault="00F67BE3">
            <w:pPr>
              <w:rPr>
                <w:b/>
              </w:rPr>
            </w:pPr>
            <w:r w:rsidRPr="0062016C">
              <w:rPr>
                <w:b/>
              </w:rPr>
              <w:t xml:space="preserve">State </w:t>
            </w:r>
            <w:del w:id="151" w:author="Andrea Messing-Mathie" w:date="2016-01-13T15:05:00Z">
              <w:r w:rsidRPr="0062016C">
                <w:rPr>
                  <w:b/>
                </w:rPr>
                <w:delText>Honors</w:delText>
              </w:r>
            </w:del>
            <w:ins w:id="152" w:author="Andrea Messing-Mathie" w:date="2016-01-13T15:05:00Z">
              <w:r w:rsidR="00147484">
                <w:rPr>
                  <w:b/>
                </w:rPr>
                <w:t>Distinction</w:t>
              </w:r>
            </w:ins>
          </w:p>
        </w:tc>
      </w:tr>
      <w:tr w:rsidR="0062016C" w14:paraId="3DC1FEE8" w14:textId="77777777" w:rsidTr="00DF785C">
        <w:tc>
          <w:tcPr>
            <w:tcW w:w="2245" w:type="dxa"/>
            <w:vMerge w:val="restart"/>
          </w:tcPr>
          <w:p w14:paraId="1D75A37E" w14:textId="77777777" w:rsidR="0062016C" w:rsidRDefault="0062016C">
            <w:r>
              <w:t>STEAM</w:t>
            </w:r>
          </w:p>
        </w:tc>
        <w:tc>
          <w:tcPr>
            <w:tcW w:w="5040" w:type="dxa"/>
          </w:tcPr>
          <w:p w14:paraId="450DCC66" w14:textId="77777777" w:rsidR="0062016C" w:rsidRDefault="0062016C">
            <w:r>
              <w:t>Manufacturing</w:t>
            </w:r>
          </w:p>
        </w:tc>
        <w:tc>
          <w:tcPr>
            <w:tcW w:w="2065" w:type="dxa"/>
          </w:tcPr>
          <w:p w14:paraId="3D6744AA" w14:textId="77777777" w:rsidR="0062016C" w:rsidRDefault="00DF785C" w:rsidP="00DF785C">
            <w:r>
              <w:t>Initial Priority</w:t>
            </w:r>
          </w:p>
        </w:tc>
      </w:tr>
      <w:tr w:rsidR="0062016C" w14:paraId="33897ACE" w14:textId="77777777" w:rsidTr="00DF785C">
        <w:tc>
          <w:tcPr>
            <w:tcW w:w="2245" w:type="dxa"/>
            <w:vMerge/>
          </w:tcPr>
          <w:p w14:paraId="565CD941" w14:textId="77777777" w:rsidR="0062016C" w:rsidRDefault="0062016C"/>
        </w:tc>
        <w:tc>
          <w:tcPr>
            <w:tcW w:w="5040" w:type="dxa"/>
          </w:tcPr>
          <w:p w14:paraId="43077DB0" w14:textId="77777777" w:rsidR="0062016C" w:rsidRDefault="0062016C">
            <w:r>
              <w:t>Energy</w:t>
            </w:r>
          </w:p>
        </w:tc>
        <w:tc>
          <w:tcPr>
            <w:tcW w:w="2065" w:type="dxa"/>
          </w:tcPr>
          <w:p w14:paraId="116D9212" w14:textId="77777777" w:rsidR="0062016C" w:rsidRDefault="00DF785C" w:rsidP="00DF785C">
            <w:r>
              <w:t>Initial Priority</w:t>
            </w:r>
          </w:p>
        </w:tc>
      </w:tr>
      <w:tr w:rsidR="0062016C" w14:paraId="1C93831A" w14:textId="77777777" w:rsidTr="00DF785C">
        <w:tc>
          <w:tcPr>
            <w:tcW w:w="2245" w:type="dxa"/>
            <w:vMerge/>
          </w:tcPr>
          <w:p w14:paraId="3C390881" w14:textId="77777777" w:rsidR="0062016C" w:rsidRDefault="0062016C"/>
        </w:tc>
        <w:tc>
          <w:tcPr>
            <w:tcW w:w="5040" w:type="dxa"/>
          </w:tcPr>
          <w:p w14:paraId="73080444" w14:textId="77777777" w:rsidR="0062016C" w:rsidRDefault="0062016C">
            <w:r>
              <w:t>Science, Technology, Engineering &amp; Mathematics (R&amp;D)</w:t>
            </w:r>
          </w:p>
        </w:tc>
        <w:tc>
          <w:tcPr>
            <w:tcW w:w="2065" w:type="dxa"/>
          </w:tcPr>
          <w:p w14:paraId="1598A8E1" w14:textId="77777777" w:rsidR="0062016C" w:rsidRDefault="00DF785C" w:rsidP="00DF785C">
            <w:r>
              <w:t>Initial Priority</w:t>
            </w:r>
          </w:p>
        </w:tc>
      </w:tr>
      <w:tr w:rsidR="0062016C" w14:paraId="6FA2D9D3" w14:textId="77777777" w:rsidTr="00DF785C">
        <w:tc>
          <w:tcPr>
            <w:tcW w:w="2245" w:type="dxa"/>
            <w:vMerge/>
          </w:tcPr>
          <w:p w14:paraId="62193B3C" w14:textId="77777777" w:rsidR="0062016C" w:rsidRDefault="0062016C"/>
        </w:tc>
        <w:tc>
          <w:tcPr>
            <w:tcW w:w="5040" w:type="dxa"/>
          </w:tcPr>
          <w:p w14:paraId="7D024EE0" w14:textId="77777777" w:rsidR="0062016C" w:rsidRDefault="0062016C">
            <w:r>
              <w:t>T</w:t>
            </w:r>
            <w:r w:rsidR="00184C88">
              <w:t>ransportation, Distribution, &amp;</w:t>
            </w:r>
            <w:r>
              <w:t xml:space="preserve"> Logistics</w:t>
            </w:r>
          </w:p>
        </w:tc>
        <w:tc>
          <w:tcPr>
            <w:tcW w:w="2065" w:type="dxa"/>
          </w:tcPr>
          <w:p w14:paraId="5C98DEA9" w14:textId="77777777" w:rsidR="0062016C" w:rsidRDefault="0062016C">
            <w:r>
              <w:t>Potentially</w:t>
            </w:r>
          </w:p>
        </w:tc>
      </w:tr>
      <w:tr w:rsidR="0062016C" w14:paraId="1096C2F0" w14:textId="77777777" w:rsidTr="00DF785C">
        <w:tc>
          <w:tcPr>
            <w:tcW w:w="2245" w:type="dxa"/>
            <w:vMerge/>
          </w:tcPr>
          <w:p w14:paraId="558B6B16" w14:textId="77777777" w:rsidR="0062016C" w:rsidRDefault="0062016C"/>
        </w:tc>
        <w:tc>
          <w:tcPr>
            <w:tcW w:w="5040" w:type="dxa"/>
          </w:tcPr>
          <w:p w14:paraId="60981982" w14:textId="77777777" w:rsidR="0062016C" w:rsidRDefault="0062016C">
            <w:r>
              <w:t>Architecture &amp; Construction</w:t>
            </w:r>
          </w:p>
        </w:tc>
        <w:tc>
          <w:tcPr>
            <w:tcW w:w="2065" w:type="dxa"/>
          </w:tcPr>
          <w:p w14:paraId="46178D5B" w14:textId="77777777" w:rsidR="0062016C" w:rsidRDefault="0062016C">
            <w:r>
              <w:t>Potentially</w:t>
            </w:r>
          </w:p>
        </w:tc>
      </w:tr>
      <w:tr w:rsidR="0062016C" w14:paraId="0FA0D2AF" w14:textId="77777777" w:rsidTr="00DF785C">
        <w:tc>
          <w:tcPr>
            <w:tcW w:w="2245" w:type="dxa"/>
            <w:vMerge/>
          </w:tcPr>
          <w:p w14:paraId="02C133BA" w14:textId="77777777" w:rsidR="0062016C" w:rsidRDefault="0062016C"/>
        </w:tc>
        <w:tc>
          <w:tcPr>
            <w:tcW w:w="5040" w:type="dxa"/>
          </w:tcPr>
          <w:p w14:paraId="48EA256F" w14:textId="77777777" w:rsidR="0062016C" w:rsidRDefault="008C10DA">
            <w:r>
              <w:t xml:space="preserve">Humanities &amp; </w:t>
            </w:r>
            <w:r w:rsidR="0062016C">
              <w:t>Arts, Audio/Video Technology &amp; Communications</w:t>
            </w:r>
          </w:p>
        </w:tc>
        <w:tc>
          <w:tcPr>
            <w:tcW w:w="2065" w:type="dxa"/>
          </w:tcPr>
          <w:p w14:paraId="59AAFC60" w14:textId="77777777" w:rsidR="0062016C" w:rsidRDefault="0062016C">
            <w:r>
              <w:t>Potentially</w:t>
            </w:r>
          </w:p>
        </w:tc>
      </w:tr>
      <w:tr w:rsidR="00DF785C" w14:paraId="1F49B141" w14:textId="77777777" w:rsidTr="00DF785C">
        <w:tc>
          <w:tcPr>
            <w:tcW w:w="2245" w:type="dxa"/>
          </w:tcPr>
          <w:p w14:paraId="27BF34F4" w14:textId="77777777" w:rsidR="00DF785C" w:rsidRDefault="00DF785C" w:rsidP="00DF785C">
            <w:r>
              <w:t>Agricultural, Food &amp; Natural Resources</w:t>
            </w:r>
          </w:p>
        </w:tc>
        <w:tc>
          <w:tcPr>
            <w:tcW w:w="5040" w:type="dxa"/>
          </w:tcPr>
          <w:p w14:paraId="6D5F4303" w14:textId="77777777" w:rsidR="00DF785C" w:rsidRDefault="00DF785C" w:rsidP="00DF785C">
            <w:r>
              <w:t>Same</w:t>
            </w:r>
            <w:r w:rsidR="00184C88">
              <w:t xml:space="preserve"> as Endorsement Area</w:t>
            </w:r>
          </w:p>
        </w:tc>
        <w:tc>
          <w:tcPr>
            <w:tcW w:w="2065" w:type="dxa"/>
          </w:tcPr>
          <w:p w14:paraId="7A9ACA24" w14:textId="77777777" w:rsidR="00DF785C" w:rsidRDefault="00DF785C" w:rsidP="00DF785C">
            <w:r w:rsidRPr="00F33D4D">
              <w:t>Initial Priority</w:t>
            </w:r>
          </w:p>
        </w:tc>
      </w:tr>
      <w:tr w:rsidR="00DF785C" w14:paraId="0E52F233" w14:textId="77777777" w:rsidTr="00DF785C">
        <w:tc>
          <w:tcPr>
            <w:tcW w:w="2245" w:type="dxa"/>
          </w:tcPr>
          <w:p w14:paraId="6921CCEC" w14:textId="77777777" w:rsidR="00DF785C" w:rsidRDefault="00DF785C" w:rsidP="00DF785C">
            <w:r>
              <w:t>Health Sciences</w:t>
            </w:r>
          </w:p>
        </w:tc>
        <w:tc>
          <w:tcPr>
            <w:tcW w:w="5040" w:type="dxa"/>
          </w:tcPr>
          <w:p w14:paraId="50BF706C" w14:textId="77777777" w:rsidR="00DF785C" w:rsidRDefault="00DF785C" w:rsidP="00DF785C">
            <w:r>
              <w:t>Same</w:t>
            </w:r>
            <w:r w:rsidR="00184C88">
              <w:t xml:space="preserve"> as Endorsement Area</w:t>
            </w:r>
          </w:p>
        </w:tc>
        <w:tc>
          <w:tcPr>
            <w:tcW w:w="2065" w:type="dxa"/>
          </w:tcPr>
          <w:p w14:paraId="5B48AE48" w14:textId="77777777" w:rsidR="00DF785C" w:rsidRDefault="00DF785C" w:rsidP="00DF785C">
            <w:r w:rsidRPr="00F33D4D">
              <w:t>Initial Priority</w:t>
            </w:r>
          </w:p>
        </w:tc>
      </w:tr>
      <w:tr w:rsidR="00DF785C" w14:paraId="2BFD9D12" w14:textId="77777777" w:rsidTr="00DF785C">
        <w:tc>
          <w:tcPr>
            <w:tcW w:w="2245" w:type="dxa"/>
          </w:tcPr>
          <w:p w14:paraId="1F22538A" w14:textId="77777777" w:rsidR="00DF785C" w:rsidRDefault="00DF785C" w:rsidP="00DF785C">
            <w:r>
              <w:t>Information Technology</w:t>
            </w:r>
          </w:p>
        </w:tc>
        <w:tc>
          <w:tcPr>
            <w:tcW w:w="5040" w:type="dxa"/>
          </w:tcPr>
          <w:p w14:paraId="02EB93C7" w14:textId="77777777" w:rsidR="00DF785C" w:rsidRDefault="00DF785C" w:rsidP="00DF785C">
            <w:r>
              <w:t>Same</w:t>
            </w:r>
            <w:r w:rsidR="00184C88">
              <w:t xml:space="preserve"> as Endorsement Area</w:t>
            </w:r>
          </w:p>
        </w:tc>
        <w:tc>
          <w:tcPr>
            <w:tcW w:w="2065" w:type="dxa"/>
          </w:tcPr>
          <w:p w14:paraId="2290E714" w14:textId="77777777" w:rsidR="00DF785C" w:rsidRDefault="00DF785C" w:rsidP="00DF785C">
            <w:r w:rsidRPr="00F33D4D">
              <w:t>Initial Priority</w:t>
            </w:r>
          </w:p>
        </w:tc>
      </w:tr>
      <w:tr w:rsidR="00DF785C" w14:paraId="347624BF" w14:textId="77777777" w:rsidTr="00DF785C">
        <w:tc>
          <w:tcPr>
            <w:tcW w:w="2245" w:type="dxa"/>
            <w:vMerge w:val="restart"/>
          </w:tcPr>
          <w:p w14:paraId="3B7F8BDD" w14:textId="77777777" w:rsidR="00DF785C" w:rsidRDefault="00DF785C" w:rsidP="00DF785C">
            <w:r>
              <w:t>Business</w:t>
            </w:r>
          </w:p>
        </w:tc>
        <w:tc>
          <w:tcPr>
            <w:tcW w:w="5040" w:type="dxa"/>
          </w:tcPr>
          <w:p w14:paraId="27256C56" w14:textId="77777777" w:rsidR="00DF785C" w:rsidRDefault="00DF785C" w:rsidP="00DF785C">
            <w:r>
              <w:t>Finance</w:t>
            </w:r>
          </w:p>
        </w:tc>
        <w:tc>
          <w:tcPr>
            <w:tcW w:w="2065" w:type="dxa"/>
          </w:tcPr>
          <w:p w14:paraId="61B9EAEB" w14:textId="77777777" w:rsidR="00DF785C" w:rsidRDefault="00DF785C" w:rsidP="00DF785C">
            <w:r w:rsidRPr="00F33D4D">
              <w:t>Initial Priority</w:t>
            </w:r>
          </w:p>
        </w:tc>
      </w:tr>
      <w:tr w:rsidR="00B023EC" w14:paraId="17399422" w14:textId="77777777" w:rsidTr="00DF785C">
        <w:tc>
          <w:tcPr>
            <w:tcW w:w="2245" w:type="dxa"/>
            <w:vMerge/>
          </w:tcPr>
          <w:p w14:paraId="336C7207" w14:textId="77777777" w:rsidR="00B023EC" w:rsidRDefault="00B023EC"/>
        </w:tc>
        <w:tc>
          <w:tcPr>
            <w:tcW w:w="5040" w:type="dxa"/>
          </w:tcPr>
          <w:p w14:paraId="625F4AB0" w14:textId="77777777" w:rsidR="00B023EC" w:rsidRDefault="00B023EC">
            <w:r>
              <w:t>Business Management &amp; Administration</w:t>
            </w:r>
          </w:p>
        </w:tc>
        <w:tc>
          <w:tcPr>
            <w:tcW w:w="2065" w:type="dxa"/>
          </w:tcPr>
          <w:p w14:paraId="7CC11B19" w14:textId="77777777" w:rsidR="00B023EC" w:rsidRDefault="00B023EC">
            <w:r>
              <w:t>Potentially</w:t>
            </w:r>
          </w:p>
        </w:tc>
      </w:tr>
      <w:tr w:rsidR="00B023EC" w14:paraId="0C7EC649" w14:textId="77777777" w:rsidTr="00DF785C">
        <w:tc>
          <w:tcPr>
            <w:tcW w:w="2245" w:type="dxa"/>
            <w:vMerge/>
          </w:tcPr>
          <w:p w14:paraId="16F48E2F" w14:textId="77777777" w:rsidR="00B023EC" w:rsidRDefault="00B023EC"/>
        </w:tc>
        <w:tc>
          <w:tcPr>
            <w:tcW w:w="5040" w:type="dxa"/>
          </w:tcPr>
          <w:p w14:paraId="3EFF4C88" w14:textId="77777777" w:rsidR="00B023EC" w:rsidRDefault="00B023EC">
            <w:r>
              <w:t>Marketing</w:t>
            </w:r>
          </w:p>
        </w:tc>
        <w:tc>
          <w:tcPr>
            <w:tcW w:w="2065" w:type="dxa"/>
          </w:tcPr>
          <w:p w14:paraId="6327E4BB" w14:textId="77777777" w:rsidR="00B023EC" w:rsidRDefault="00B023EC">
            <w:r>
              <w:t>Potentially</w:t>
            </w:r>
          </w:p>
        </w:tc>
      </w:tr>
      <w:tr w:rsidR="00B023EC" w14:paraId="1F09897E" w14:textId="77777777" w:rsidTr="00DF785C">
        <w:tc>
          <w:tcPr>
            <w:tcW w:w="2245" w:type="dxa"/>
            <w:vMerge/>
          </w:tcPr>
          <w:p w14:paraId="768984A8" w14:textId="77777777" w:rsidR="00B023EC" w:rsidRDefault="00B023EC"/>
        </w:tc>
        <w:tc>
          <w:tcPr>
            <w:tcW w:w="5040" w:type="dxa"/>
          </w:tcPr>
          <w:p w14:paraId="14B30C55" w14:textId="77777777" w:rsidR="00B023EC" w:rsidRDefault="00B023EC">
            <w:r>
              <w:t>Hospitality &amp; Tourism</w:t>
            </w:r>
          </w:p>
        </w:tc>
        <w:tc>
          <w:tcPr>
            <w:tcW w:w="2065" w:type="dxa"/>
          </w:tcPr>
          <w:p w14:paraId="33ECD08D" w14:textId="77777777" w:rsidR="00B023EC" w:rsidRDefault="00B023EC">
            <w:r>
              <w:t>Potentially</w:t>
            </w:r>
          </w:p>
        </w:tc>
      </w:tr>
      <w:tr w:rsidR="008C10DA" w14:paraId="2CE09C03" w14:textId="77777777" w:rsidTr="00DF785C">
        <w:tc>
          <w:tcPr>
            <w:tcW w:w="2245" w:type="dxa"/>
            <w:vMerge w:val="restart"/>
          </w:tcPr>
          <w:p w14:paraId="4BEC5933" w14:textId="77777777" w:rsidR="008C10DA" w:rsidRDefault="008C10DA">
            <w:r>
              <w:t>Social Science &amp; Public Services</w:t>
            </w:r>
          </w:p>
        </w:tc>
        <w:tc>
          <w:tcPr>
            <w:tcW w:w="5040" w:type="dxa"/>
          </w:tcPr>
          <w:p w14:paraId="4526DCBB" w14:textId="77777777" w:rsidR="008C10DA" w:rsidRDefault="008C10DA">
            <w:r>
              <w:t>Government &amp; Public Administration</w:t>
            </w:r>
          </w:p>
        </w:tc>
        <w:tc>
          <w:tcPr>
            <w:tcW w:w="2065" w:type="dxa"/>
          </w:tcPr>
          <w:p w14:paraId="7EEEDEA7" w14:textId="77777777" w:rsidR="008C10DA" w:rsidRDefault="008C10DA">
            <w:r>
              <w:t>Potentially</w:t>
            </w:r>
          </w:p>
        </w:tc>
      </w:tr>
      <w:tr w:rsidR="008C10DA" w14:paraId="4FEA8023" w14:textId="77777777" w:rsidTr="00DF785C">
        <w:tc>
          <w:tcPr>
            <w:tcW w:w="2245" w:type="dxa"/>
            <w:vMerge/>
          </w:tcPr>
          <w:p w14:paraId="3FCDF5EF" w14:textId="77777777" w:rsidR="008C10DA" w:rsidRDefault="008C10DA"/>
        </w:tc>
        <w:tc>
          <w:tcPr>
            <w:tcW w:w="5040" w:type="dxa"/>
          </w:tcPr>
          <w:p w14:paraId="5B60994E" w14:textId="77777777" w:rsidR="008C10DA" w:rsidRDefault="008C10DA">
            <w:r>
              <w:t>Law, Public Safety, Corrections &amp; Security</w:t>
            </w:r>
          </w:p>
        </w:tc>
        <w:tc>
          <w:tcPr>
            <w:tcW w:w="2065" w:type="dxa"/>
          </w:tcPr>
          <w:p w14:paraId="23E62A1E" w14:textId="77777777" w:rsidR="008C10DA" w:rsidRDefault="008C10DA">
            <w:r>
              <w:t>Potentially</w:t>
            </w:r>
          </w:p>
        </w:tc>
      </w:tr>
      <w:tr w:rsidR="008C10DA" w14:paraId="0039C5C0" w14:textId="77777777" w:rsidTr="00DF785C">
        <w:tc>
          <w:tcPr>
            <w:tcW w:w="2245" w:type="dxa"/>
            <w:vMerge/>
          </w:tcPr>
          <w:p w14:paraId="7242A43D" w14:textId="77777777" w:rsidR="008C10DA" w:rsidRDefault="008C10DA"/>
        </w:tc>
        <w:tc>
          <w:tcPr>
            <w:tcW w:w="5040" w:type="dxa"/>
          </w:tcPr>
          <w:p w14:paraId="01A3BD16" w14:textId="77777777" w:rsidR="008C10DA" w:rsidRDefault="008C10DA">
            <w:r>
              <w:t>Education &amp; Training</w:t>
            </w:r>
          </w:p>
        </w:tc>
        <w:tc>
          <w:tcPr>
            <w:tcW w:w="2065" w:type="dxa"/>
          </w:tcPr>
          <w:p w14:paraId="0199B177" w14:textId="77777777" w:rsidR="008C10DA" w:rsidRDefault="008C10DA">
            <w:r>
              <w:t>Potentially</w:t>
            </w:r>
          </w:p>
        </w:tc>
      </w:tr>
      <w:tr w:rsidR="008C10DA" w14:paraId="222363D7" w14:textId="77777777" w:rsidTr="00DF785C">
        <w:tc>
          <w:tcPr>
            <w:tcW w:w="2245" w:type="dxa"/>
            <w:vMerge/>
          </w:tcPr>
          <w:p w14:paraId="43641979" w14:textId="77777777" w:rsidR="008C10DA" w:rsidRDefault="008C10DA"/>
        </w:tc>
        <w:tc>
          <w:tcPr>
            <w:tcW w:w="5040" w:type="dxa"/>
          </w:tcPr>
          <w:p w14:paraId="7232036D" w14:textId="77777777" w:rsidR="008C10DA" w:rsidRDefault="008C10DA">
            <w:r>
              <w:t>Human Services</w:t>
            </w:r>
          </w:p>
        </w:tc>
        <w:tc>
          <w:tcPr>
            <w:tcW w:w="2065" w:type="dxa"/>
          </w:tcPr>
          <w:p w14:paraId="03BA6E3A" w14:textId="77777777" w:rsidR="008C10DA" w:rsidRDefault="008C10DA">
            <w:r>
              <w:t>Potentially</w:t>
            </w:r>
          </w:p>
        </w:tc>
      </w:tr>
      <w:tr w:rsidR="008C10DA" w14:paraId="2607E0C1" w14:textId="77777777" w:rsidTr="00DF785C">
        <w:tc>
          <w:tcPr>
            <w:tcW w:w="2245" w:type="dxa"/>
            <w:vMerge/>
          </w:tcPr>
          <w:p w14:paraId="42B9EE7F" w14:textId="77777777" w:rsidR="008C10DA" w:rsidRDefault="008C10DA"/>
        </w:tc>
        <w:tc>
          <w:tcPr>
            <w:tcW w:w="5040" w:type="dxa"/>
          </w:tcPr>
          <w:p w14:paraId="71FF4B3C" w14:textId="77777777" w:rsidR="008C10DA" w:rsidRDefault="008C10DA">
            <w:r>
              <w:t>Social Science R&amp;D</w:t>
            </w:r>
          </w:p>
        </w:tc>
        <w:tc>
          <w:tcPr>
            <w:tcW w:w="2065" w:type="dxa"/>
          </w:tcPr>
          <w:p w14:paraId="69F6397A" w14:textId="77777777" w:rsidR="008C10DA" w:rsidRDefault="008C10DA">
            <w:r>
              <w:t>Potentially</w:t>
            </w:r>
          </w:p>
        </w:tc>
      </w:tr>
      <w:tr w:rsidR="0062016C" w14:paraId="1D5F915C" w14:textId="77777777" w:rsidTr="00A42CE4">
        <w:tc>
          <w:tcPr>
            <w:tcW w:w="2245" w:type="dxa"/>
          </w:tcPr>
          <w:p w14:paraId="17460104" w14:textId="77777777" w:rsidR="0062016C" w:rsidRDefault="0062016C">
            <w:r>
              <w:t>Multidisciplinary</w:t>
            </w:r>
          </w:p>
        </w:tc>
        <w:tc>
          <w:tcPr>
            <w:tcW w:w="7105" w:type="dxa"/>
            <w:gridSpan w:val="2"/>
          </w:tcPr>
          <w:p w14:paraId="73A1B311" w14:textId="315D250E" w:rsidR="0062016C" w:rsidRDefault="0062016C" w:rsidP="00184C88">
            <w:r>
              <w:t xml:space="preserve">Available for students that do not meet the course sequence requirements for another College &amp; Career Pathway Endorsement, but have taken at least 3 courses </w:t>
            </w:r>
            <w:r w:rsidR="00184C88">
              <w:t>coded for any of the other Endorsement Areas</w:t>
            </w:r>
            <w:ins w:id="153" w:author="Andrea Messing-Mathie" w:date="2016-01-13T15:05:00Z">
              <w:r w:rsidR="00E9628D">
                <w:t>.  Students receiving the Multidisciplinary Endorsement must still meet the Individualized Plan, Professional Learning, and Academic Readiness requirements applicable to all Endorsement areas.</w:t>
              </w:r>
            </w:ins>
          </w:p>
        </w:tc>
      </w:tr>
    </w:tbl>
    <w:p w14:paraId="76582566" w14:textId="77777777" w:rsidR="00F67BE3" w:rsidRDefault="00F67BE3"/>
    <w:sectPr w:rsidR="00F67BE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BF644" w14:textId="77777777" w:rsidR="003F5932" w:rsidRDefault="003F5932" w:rsidP="00DF785C">
      <w:pPr>
        <w:spacing w:after="0" w:line="240" w:lineRule="auto"/>
      </w:pPr>
      <w:r>
        <w:separator/>
      </w:r>
    </w:p>
  </w:endnote>
  <w:endnote w:type="continuationSeparator" w:id="0">
    <w:p w14:paraId="4C4BC436" w14:textId="77777777" w:rsidR="003F5932" w:rsidRDefault="003F5932" w:rsidP="00DF785C">
      <w:pPr>
        <w:spacing w:after="0" w:line="240" w:lineRule="auto"/>
      </w:pPr>
      <w:r>
        <w:continuationSeparator/>
      </w:r>
    </w:p>
  </w:endnote>
  <w:endnote w:type="continuationNotice" w:id="1">
    <w:p w14:paraId="23717973" w14:textId="77777777" w:rsidR="003F5932" w:rsidRDefault="003F59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374070"/>
      <w:docPartObj>
        <w:docPartGallery w:val="Page Numbers (Bottom of Page)"/>
        <w:docPartUnique/>
      </w:docPartObj>
    </w:sdtPr>
    <w:sdtEndPr>
      <w:rPr>
        <w:noProof/>
      </w:rPr>
    </w:sdtEndPr>
    <w:sdtContent>
      <w:p w14:paraId="25A0CB69" w14:textId="4E7E1392" w:rsidR="00DF785C" w:rsidRDefault="00DF785C">
        <w:pPr>
          <w:pStyle w:val="Footer"/>
          <w:jc w:val="center"/>
        </w:pPr>
        <w:r>
          <w:fldChar w:fldCharType="begin"/>
        </w:r>
        <w:r>
          <w:instrText xml:space="preserve"> PAGE   \* MERGEFORMAT </w:instrText>
        </w:r>
        <w:r>
          <w:fldChar w:fldCharType="separate"/>
        </w:r>
        <w:r w:rsidR="00D15A61">
          <w:rPr>
            <w:noProof/>
          </w:rPr>
          <w:t>1</w:t>
        </w:r>
        <w:r>
          <w:rPr>
            <w:noProof/>
          </w:rPr>
          <w:fldChar w:fldCharType="end"/>
        </w:r>
      </w:p>
    </w:sdtContent>
  </w:sdt>
  <w:p w14:paraId="24A84540" w14:textId="77777777" w:rsidR="00DF785C" w:rsidRDefault="00DF78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3A64D" w14:textId="77777777" w:rsidR="003F5932" w:rsidRDefault="003F5932" w:rsidP="00DF785C">
      <w:pPr>
        <w:spacing w:after="0" w:line="240" w:lineRule="auto"/>
      </w:pPr>
      <w:r>
        <w:separator/>
      </w:r>
    </w:p>
  </w:footnote>
  <w:footnote w:type="continuationSeparator" w:id="0">
    <w:p w14:paraId="0E29336B" w14:textId="77777777" w:rsidR="003F5932" w:rsidRDefault="003F5932" w:rsidP="00DF785C">
      <w:pPr>
        <w:spacing w:after="0" w:line="240" w:lineRule="auto"/>
      </w:pPr>
      <w:r>
        <w:continuationSeparator/>
      </w:r>
    </w:p>
  </w:footnote>
  <w:footnote w:type="continuationNotice" w:id="1">
    <w:p w14:paraId="7A1A1722" w14:textId="77777777" w:rsidR="003F5932" w:rsidRDefault="003F5932">
      <w:pPr>
        <w:spacing w:after="0" w:line="240" w:lineRule="auto"/>
      </w:pPr>
    </w:p>
  </w:footnote>
  <w:footnote w:id="2">
    <w:p w14:paraId="36F5F9F1" w14:textId="77777777" w:rsidR="00FB2672" w:rsidRDefault="00FB2672" w:rsidP="00FB2672">
      <w:pPr>
        <w:pStyle w:val="FootnoteText"/>
        <w:rPr>
          <w:ins w:id="38" w:author="Andrea Messing-Mathie" w:date="2016-01-13T15:05:00Z"/>
        </w:rPr>
      </w:pPr>
      <w:ins w:id="39" w:author="Andrea Messing-Mathie" w:date="2016-01-13T15:05:00Z">
        <w:r>
          <w:rPr>
            <w:rStyle w:val="FootnoteReference"/>
          </w:rPr>
          <w:footnoteRef/>
        </w:r>
        <w:r>
          <w:t xml:space="preserve"> The Illinois Pathways Interagency Committee (IPIC) agencies include ISBE, ICCB, IBHE, ISAC, DCEO, and IDES.</w:t>
        </w:r>
      </w:ins>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8104" w14:textId="77777777" w:rsidR="003F5932" w:rsidRDefault="003F59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5FE9"/>
    <w:multiLevelType w:val="hybridMultilevel"/>
    <w:tmpl w:val="E698EF9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E036B"/>
    <w:multiLevelType w:val="hybridMultilevel"/>
    <w:tmpl w:val="BE0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B056B8"/>
    <w:multiLevelType w:val="hybridMultilevel"/>
    <w:tmpl w:val="2440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85AAC"/>
    <w:multiLevelType w:val="hybridMultilevel"/>
    <w:tmpl w:val="63EA9D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A2752D"/>
    <w:multiLevelType w:val="hybridMultilevel"/>
    <w:tmpl w:val="419A265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E92436"/>
    <w:multiLevelType w:val="hybridMultilevel"/>
    <w:tmpl w:val="E1C6E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6192B"/>
    <w:multiLevelType w:val="hybridMultilevel"/>
    <w:tmpl w:val="8B12D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5C5C5C"/>
    <w:multiLevelType w:val="hybridMultilevel"/>
    <w:tmpl w:val="09566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CC52AFB"/>
    <w:multiLevelType w:val="hybridMultilevel"/>
    <w:tmpl w:val="6360B6BC"/>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05F5CF0"/>
    <w:multiLevelType w:val="hybridMultilevel"/>
    <w:tmpl w:val="6B5A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4"/>
  </w:num>
  <w:num w:numId="5">
    <w:abstractNumId w:val="7"/>
  </w:num>
  <w:num w:numId="6">
    <w:abstractNumId w:val="3"/>
  </w:num>
  <w:num w:numId="7">
    <w:abstractNumId w:val="6"/>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E3"/>
    <w:rsid w:val="00047479"/>
    <w:rsid w:val="000618C1"/>
    <w:rsid w:val="00066D5E"/>
    <w:rsid w:val="00084290"/>
    <w:rsid w:val="00097E2C"/>
    <w:rsid w:val="000C6389"/>
    <w:rsid w:val="000D1061"/>
    <w:rsid w:val="001062DF"/>
    <w:rsid w:val="00112A74"/>
    <w:rsid w:val="00147484"/>
    <w:rsid w:val="0015188C"/>
    <w:rsid w:val="0018072B"/>
    <w:rsid w:val="001828ED"/>
    <w:rsid w:val="00183632"/>
    <w:rsid w:val="00184C88"/>
    <w:rsid w:val="001C0D97"/>
    <w:rsid w:val="001E4941"/>
    <w:rsid w:val="00236C29"/>
    <w:rsid w:val="002C581E"/>
    <w:rsid w:val="00342D71"/>
    <w:rsid w:val="003D4C93"/>
    <w:rsid w:val="003F5932"/>
    <w:rsid w:val="004053A1"/>
    <w:rsid w:val="0040669A"/>
    <w:rsid w:val="004667FF"/>
    <w:rsid w:val="004B7ADE"/>
    <w:rsid w:val="00504E0B"/>
    <w:rsid w:val="00506FC8"/>
    <w:rsid w:val="00527C10"/>
    <w:rsid w:val="00536E53"/>
    <w:rsid w:val="00566548"/>
    <w:rsid w:val="005758B9"/>
    <w:rsid w:val="005A6552"/>
    <w:rsid w:val="0062016C"/>
    <w:rsid w:val="00652F1A"/>
    <w:rsid w:val="00686905"/>
    <w:rsid w:val="00691F0D"/>
    <w:rsid w:val="006A3A8C"/>
    <w:rsid w:val="0072363D"/>
    <w:rsid w:val="00765040"/>
    <w:rsid w:val="007B59D6"/>
    <w:rsid w:val="00850F74"/>
    <w:rsid w:val="0088685E"/>
    <w:rsid w:val="008C10DA"/>
    <w:rsid w:val="008C2B15"/>
    <w:rsid w:val="00922435"/>
    <w:rsid w:val="0097269D"/>
    <w:rsid w:val="00A35221"/>
    <w:rsid w:val="00A706D4"/>
    <w:rsid w:val="00A77CA0"/>
    <w:rsid w:val="00A80933"/>
    <w:rsid w:val="00A81C81"/>
    <w:rsid w:val="00B023EC"/>
    <w:rsid w:val="00B915DD"/>
    <w:rsid w:val="00BA25BC"/>
    <w:rsid w:val="00BA2A1D"/>
    <w:rsid w:val="00BD21FE"/>
    <w:rsid w:val="00C6107D"/>
    <w:rsid w:val="00CF09C4"/>
    <w:rsid w:val="00CF4842"/>
    <w:rsid w:val="00D05141"/>
    <w:rsid w:val="00D15A61"/>
    <w:rsid w:val="00D17910"/>
    <w:rsid w:val="00D6592E"/>
    <w:rsid w:val="00DA6A80"/>
    <w:rsid w:val="00DC5C19"/>
    <w:rsid w:val="00DF785C"/>
    <w:rsid w:val="00E71BEA"/>
    <w:rsid w:val="00E83F59"/>
    <w:rsid w:val="00E9628D"/>
    <w:rsid w:val="00EB32AC"/>
    <w:rsid w:val="00EE2B4A"/>
    <w:rsid w:val="00F42E5A"/>
    <w:rsid w:val="00F518EC"/>
    <w:rsid w:val="00F60AA5"/>
    <w:rsid w:val="00F67BE3"/>
    <w:rsid w:val="00FB2672"/>
    <w:rsid w:val="00FC0C0A"/>
    <w:rsid w:val="00FC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746C"/>
  <w15:chartTrackingRefBased/>
  <w15:docId w15:val="{3D3D3AB5-EBD7-49CC-A1B8-E69D0C4B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16C"/>
    <w:pPr>
      <w:ind w:left="720"/>
      <w:contextualSpacing/>
    </w:pPr>
  </w:style>
  <w:style w:type="paragraph" w:styleId="BalloonText">
    <w:name w:val="Balloon Text"/>
    <w:basedOn w:val="Normal"/>
    <w:link w:val="BalloonTextChar"/>
    <w:uiPriority w:val="99"/>
    <w:semiHidden/>
    <w:unhideWhenUsed/>
    <w:rsid w:val="008C2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B15"/>
    <w:rPr>
      <w:rFonts w:ascii="Segoe UI" w:hAnsi="Segoe UI" w:cs="Segoe UI"/>
      <w:sz w:val="18"/>
      <w:szCs w:val="18"/>
    </w:rPr>
  </w:style>
  <w:style w:type="paragraph" w:styleId="Header">
    <w:name w:val="header"/>
    <w:basedOn w:val="Normal"/>
    <w:link w:val="HeaderChar"/>
    <w:uiPriority w:val="99"/>
    <w:unhideWhenUsed/>
    <w:rsid w:val="00DF7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85C"/>
  </w:style>
  <w:style w:type="paragraph" w:styleId="Footer">
    <w:name w:val="footer"/>
    <w:basedOn w:val="Normal"/>
    <w:link w:val="FooterChar"/>
    <w:uiPriority w:val="99"/>
    <w:unhideWhenUsed/>
    <w:rsid w:val="00DF7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85C"/>
  </w:style>
  <w:style w:type="paragraph" w:styleId="FootnoteText">
    <w:name w:val="footnote text"/>
    <w:basedOn w:val="Normal"/>
    <w:link w:val="FootnoteTextChar"/>
    <w:uiPriority w:val="99"/>
    <w:semiHidden/>
    <w:unhideWhenUsed/>
    <w:rsid w:val="00EE2B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2B4A"/>
    <w:rPr>
      <w:sz w:val="20"/>
      <w:szCs w:val="20"/>
    </w:rPr>
  </w:style>
  <w:style w:type="character" w:styleId="FootnoteReference">
    <w:name w:val="footnote reference"/>
    <w:basedOn w:val="DefaultParagraphFont"/>
    <w:uiPriority w:val="99"/>
    <w:semiHidden/>
    <w:unhideWhenUsed/>
    <w:rsid w:val="00EE2B4A"/>
    <w:rPr>
      <w:vertAlign w:val="superscript"/>
    </w:rPr>
  </w:style>
  <w:style w:type="character" w:styleId="CommentReference">
    <w:name w:val="annotation reference"/>
    <w:basedOn w:val="DefaultParagraphFont"/>
    <w:uiPriority w:val="99"/>
    <w:semiHidden/>
    <w:unhideWhenUsed/>
    <w:rsid w:val="00E83F59"/>
    <w:rPr>
      <w:sz w:val="16"/>
      <w:szCs w:val="16"/>
    </w:rPr>
  </w:style>
  <w:style w:type="paragraph" w:styleId="CommentText">
    <w:name w:val="annotation text"/>
    <w:basedOn w:val="Normal"/>
    <w:link w:val="CommentTextChar"/>
    <w:uiPriority w:val="99"/>
    <w:semiHidden/>
    <w:unhideWhenUsed/>
    <w:rsid w:val="00E83F59"/>
    <w:pPr>
      <w:spacing w:line="240" w:lineRule="auto"/>
    </w:pPr>
    <w:rPr>
      <w:sz w:val="20"/>
      <w:szCs w:val="20"/>
    </w:rPr>
  </w:style>
  <w:style w:type="character" w:customStyle="1" w:styleId="CommentTextChar">
    <w:name w:val="Comment Text Char"/>
    <w:basedOn w:val="DefaultParagraphFont"/>
    <w:link w:val="CommentText"/>
    <w:uiPriority w:val="99"/>
    <w:semiHidden/>
    <w:rsid w:val="00E83F59"/>
    <w:rPr>
      <w:sz w:val="20"/>
      <w:szCs w:val="20"/>
    </w:rPr>
  </w:style>
  <w:style w:type="paragraph" w:styleId="CommentSubject">
    <w:name w:val="annotation subject"/>
    <w:basedOn w:val="CommentText"/>
    <w:next w:val="CommentText"/>
    <w:link w:val="CommentSubjectChar"/>
    <w:uiPriority w:val="99"/>
    <w:semiHidden/>
    <w:unhideWhenUsed/>
    <w:rsid w:val="00E83F59"/>
    <w:rPr>
      <w:b/>
      <w:bCs/>
    </w:rPr>
  </w:style>
  <w:style w:type="character" w:customStyle="1" w:styleId="CommentSubjectChar">
    <w:name w:val="Comment Subject Char"/>
    <w:basedOn w:val="CommentTextChar"/>
    <w:link w:val="CommentSubject"/>
    <w:uiPriority w:val="99"/>
    <w:semiHidden/>
    <w:rsid w:val="00E83F59"/>
    <w:rPr>
      <w:b/>
      <w:bCs/>
      <w:sz w:val="20"/>
      <w:szCs w:val="20"/>
    </w:rPr>
  </w:style>
  <w:style w:type="paragraph" w:styleId="Revision">
    <w:name w:val="Revision"/>
    <w:hidden/>
    <w:uiPriority w:val="99"/>
    <w:semiHidden/>
    <w:rsid w:val="003F59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D550D-C1BE-498D-9113-18959BB4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Furr</dc:creator>
  <cp:keywords/>
  <dc:description/>
  <cp:lastModifiedBy>Andrea Messing-Mathie</cp:lastModifiedBy>
  <cp:revision>1</cp:revision>
  <cp:lastPrinted>2015-12-09T16:25:00Z</cp:lastPrinted>
  <dcterms:created xsi:type="dcterms:W3CDTF">2016-01-13T21:04:00Z</dcterms:created>
  <dcterms:modified xsi:type="dcterms:W3CDTF">2016-01-13T21:06:00Z</dcterms:modified>
</cp:coreProperties>
</file>